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Layout w:type="fixed"/>
        <w:tblCellMar>
          <w:left w:w="70" w:type="dxa"/>
          <w:right w:w="70" w:type="dxa"/>
        </w:tblCellMar>
        <w:tblLook w:val="0000"/>
      </w:tblPr>
      <w:tblGrid>
        <w:gridCol w:w="6096"/>
        <w:gridCol w:w="3827"/>
      </w:tblGrid>
      <w:tr w:rsidR="00B35125" w:rsidRPr="001E2AC6" w:rsidTr="00B35125">
        <w:trPr>
          <w:trHeight w:val="1464"/>
        </w:trPr>
        <w:tc>
          <w:tcPr>
            <w:tcW w:w="6096" w:type="dxa"/>
          </w:tcPr>
          <w:p w:rsidR="00F746ED" w:rsidRPr="00F746ED" w:rsidRDefault="00B35125" w:rsidP="00B35125">
            <w:pPr>
              <w:rPr>
                <w:b/>
                <w:i/>
                <w:sz w:val="28"/>
                <w:szCs w:val="28"/>
                <w:u w:val="single"/>
              </w:rPr>
            </w:pPr>
            <w:commentRangeStart w:id="0"/>
            <w:commentRangeEnd w:id="0"/>
            <w:r w:rsidRPr="00AC1318">
              <w:rPr>
                <w:rStyle w:val="Odwoaniedokomentarza"/>
                <w:rFonts w:ascii="Times New Roman" w:eastAsia="Times New Roman" w:hAnsi="Times New Roman" w:cs="Times New Roman"/>
                <w:b/>
                <w:sz w:val="28"/>
                <w:szCs w:val="28"/>
                <w:u w:val="single"/>
                <w:lang w:eastAsia="pl-PL"/>
              </w:rPr>
              <w:commentReference w:id="0"/>
            </w:r>
            <w:r w:rsidR="00F746ED" w:rsidRPr="00AC1318">
              <w:rPr>
                <w:b/>
                <w:sz w:val="28"/>
                <w:szCs w:val="28"/>
                <w:u w:val="single"/>
              </w:rPr>
              <w:t>Zamawiający</w:t>
            </w:r>
            <w:r w:rsidR="00F746ED" w:rsidRPr="00F746ED">
              <w:rPr>
                <w:b/>
                <w:i/>
                <w:sz w:val="28"/>
                <w:szCs w:val="28"/>
                <w:u w:val="single"/>
              </w:rPr>
              <w:t>:</w:t>
            </w:r>
          </w:p>
          <w:p w:rsidR="00B35125" w:rsidRPr="00E73B1C" w:rsidRDefault="00B35125" w:rsidP="00B35125">
            <w:pPr>
              <w:rPr>
                <w:b/>
                <w:iCs/>
              </w:rPr>
            </w:pPr>
            <w:r w:rsidRPr="00E73B1C">
              <w:rPr>
                <w:b/>
                <w:iCs/>
              </w:rPr>
              <w:t>Zakład Wodociągów i Kanalizacji w Prudniku Jednoosobowa Sp</w:t>
            </w:r>
            <w:r w:rsidR="00F746ED" w:rsidRPr="00E73B1C">
              <w:rPr>
                <w:b/>
                <w:iCs/>
              </w:rPr>
              <w:t>ółka Gminy Prudnik z ograniczoną</w:t>
            </w:r>
            <w:r w:rsidRPr="00E73B1C">
              <w:rPr>
                <w:b/>
                <w:iCs/>
              </w:rPr>
              <w:t xml:space="preserve"> odpowiedzialnością</w:t>
            </w:r>
          </w:p>
          <w:p w:rsidR="00B35125" w:rsidRPr="00E73B1C" w:rsidRDefault="00B35125" w:rsidP="00B35125">
            <w:pPr>
              <w:rPr>
                <w:b/>
                <w:iCs/>
              </w:rPr>
            </w:pPr>
            <w:r w:rsidRPr="00E73B1C">
              <w:rPr>
                <w:b/>
                <w:iCs/>
              </w:rPr>
              <w:t>ul. Poniatowskiego 1, 48-200 Prudnik</w:t>
            </w:r>
          </w:p>
          <w:p w:rsidR="00B35125" w:rsidRPr="00E73B1C" w:rsidRDefault="00B35125" w:rsidP="00B35125">
            <w:pPr>
              <w:rPr>
                <w:b/>
                <w:iCs/>
              </w:rPr>
            </w:pPr>
            <w:r w:rsidRPr="00E73B1C">
              <w:rPr>
                <w:b/>
                <w:iCs/>
              </w:rPr>
              <w:t>NIP 7550006359</w:t>
            </w:r>
          </w:p>
          <w:p w:rsidR="00B35125" w:rsidRPr="00DD3254" w:rsidRDefault="00B35125" w:rsidP="00B35125">
            <w:r w:rsidRPr="00E73B1C">
              <w:rPr>
                <w:b/>
                <w:iCs/>
              </w:rPr>
              <w:t>REGON 530556655</w:t>
            </w:r>
          </w:p>
        </w:tc>
        <w:tc>
          <w:tcPr>
            <w:tcW w:w="3827" w:type="dxa"/>
          </w:tcPr>
          <w:p w:rsidR="00B35125" w:rsidRPr="00107956" w:rsidRDefault="00AC1318" w:rsidP="00B35125">
            <w:pPr>
              <w:jc w:val="right"/>
              <w:rPr>
                <w:i/>
              </w:rPr>
            </w:pPr>
            <w:r w:rsidRPr="00107956">
              <w:rPr>
                <w:i/>
              </w:rPr>
              <w:t>t</w:t>
            </w:r>
            <w:r w:rsidR="00B35125" w:rsidRPr="00107956">
              <w:rPr>
                <w:i/>
              </w:rPr>
              <w:t>el.</w:t>
            </w:r>
            <w:r w:rsidR="00107956" w:rsidRPr="00107956">
              <w:rPr>
                <w:i/>
              </w:rPr>
              <w:t>: 77 436 36 17</w:t>
            </w:r>
          </w:p>
          <w:p w:rsidR="00B35125" w:rsidRPr="00BB61E4" w:rsidRDefault="00B35125" w:rsidP="00811E4C">
            <w:pPr>
              <w:jc w:val="right"/>
              <w:rPr>
                <w:i/>
              </w:rPr>
            </w:pPr>
            <w:r w:rsidRPr="00B35125">
              <w:rPr>
                <w:i/>
              </w:rPr>
              <w:t>strona internetowa</w:t>
            </w:r>
            <w:r w:rsidR="00107956">
              <w:rPr>
                <w:i/>
              </w:rPr>
              <w:t>: www.zwikprudnik.pl</w:t>
            </w:r>
            <w:r w:rsidR="00811E4C" w:rsidRPr="00BB61E4">
              <w:rPr>
                <w:i/>
              </w:rPr>
              <w:br/>
            </w:r>
            <w:r w:rsidRPr="00BB61E4">
              <w:rPr>
                <w:i/>
              </w:rPr>
              <w:t xml:space="preserve">e-mail: </w:t>
            </w:r>
            <w:r w:rsidR="00811E4C" w:rsidRPr="00BB61E4">
              <w:rPr>
                <w:i/>
              </w:rPr>
              <w:t>biuro@zwikprudnik.pl</w:t>
            </w:r>
          </w:p>
        </w:tc>
      </w:tr>
      <w:tr w:rsidR="00B35125" w:rsidRPr="00552E00" w:rsidTr="00B35125">
        <w:tc>
          <w:tcPr>
            <w:tcW w:w="9923" w:type="dxa"/>
            <w:gridSpan w:val="2"/>
          </w:tcPr>
          <w:p w:rsidR="00B35125" w:rsidRPr="00552E00" w:rsidRDefault="00B35125" w:rsidP="00B35125">
            <w:pPr>
              <w:rPr>
                <w:b/>
              </w:rPr>
            </w:pPr>
            <w:r w:rsidRPr="00552E00">
              <w:rPr>
                <w:b/>
              </w:rPr>
              <w:t>Nr referencyjny nadany sprawie przez Zamawiającego</w:t>
            </w:r>
          </w:p>
          <w:p w:rsidR="00B35125" w:rsidRPr="00552E00" w:rsidRDefault="00B35125" w:rsidP="00B35125">
            <w:pPr>
              <w:rPr>
                <w:b/>
              </w:rPr>
            </w:pPr>
            <w:r w:rsidRPr="001A0741">
              <w:rPr>
                <w:b/>
                <w:sz w:val="28"/>
                <w:szCs w:val="28"/>
              </w:rPr>
              <w:t xml:space="preserve">Nr </w:t>
            </w:r>
            <w:r w:rsidR="00107956">
              <w:rPr>
                <w:b/>
                <w:sz w:val="28"/>
                <w:szCs w:val="28"/>
              </w:rPr>
              <w:t>ZP/2/JRP/202</w:t>
            </w:r>
            <w:r w:rsidR="00BF7305">
              <w:rPr>
                <w:b/>
                <w:sz w:val="28"/>
                <w:szCs w:val="28"/>
              </w:rPr>
              <w:t>0</w:t>
            </w:r>
          </w:p>
        </w:tc>
      </w:tr>
    </w:tbl>
    <w:p w:rsidR="00B35125" w:rsidRPr="00BE4551" w:rsidRDefault="00B35125" w:rsidP="00B35125">
      <w:pPr>
        <w:jc w:val="center"/>
        <w:rPr>
          <w:b/>
          <w:sz w:val="40"/>
          <w:szCs w:val="28"/>
        </w:rPr>
      </w:pPr>
      <w:r w:rsidRPr="00C641D7">
        <w:rPr>
          <w:b/>
          <w:sz w:val="40"/>
          <w:szCs w:val="28"/>
        </w:rPr>
        <w:t>ZAPYTANIE OFERTOWE</w:t>
      </w:r>
    </w:p>
    <w:tbl>
      <w:tblPr>
        <w:tblW w:w="0" w:type="auto"/>
        <w:tblLayout w:type="fixed"/>
        <w:tblCellMar>
          <w:left w:w="70" w:type="dxa"/>
          <w:right w:w="70" w:type="dxa"/>
        </w:tblCellMar>
        <w:tblLook w:val="0000"/>
      </w:tblPr>
      <w:tblGrid>
        <w:gridCol w:w="8505"/>
      </w:tblGrid>
      <w:tr w:rsidR="00B35125" w:rsidRPr="00552E00" w:rsidTr="00B35125">
        <w:trPr>
          <w:cantSplit/>
        </w:trPr>
        <w:tc>
          <w:tcPr>
            <w:tcW w:w="8505" w:type="dxa"/>
          </w:tcPr>
          <w:p w:rsidR="00B35125" w:rsidRPr="00552E00" w:rsidRDefault="00B35125" w:rsidP="00B35125">
            <w:pPr>
              <w:jc w:val="center"/>
              <w:rPr>
                <w:b/>
                <w:sz w:val="28"/>
                <w:szCs w:val="28"/>
              </w:rPr>
            </w:pPr>
            <w:r w:rsidRPr="00552E00">
              <w:rPr>
                <w:b/>
                <w:sz w:val="28"/>
                <w:szCs w:val="28"/>
              </w:rPr>
              <w:t>DLA</w:t>
            </w:r>
          </w:p>
        </w:tc>
      </w:tr>
      <w:tr w:rsidR="00B35125" w:rsidRPr="00552E00" w:rsidTr="00B35125">
        <w:trPr>
          <w:cantSplit/>
        </w:trPr>
        <w:tc>
          <w:tcPr>
            <w:tcW w:w="8505" w:type="dxa"/>
          </w:tcPr>
          <w:p w:rsidR="00B35125" w:rsidRDefault="00B35125" w:rsidP="00B35125">
            <w:pPr>
              <w:jc w:val="center"/>
              <w:rPr>
                <w:b/>
                <w:sz w:val="28"/>
                <w:szCs w:val="28"/>
              </w:rPr>
            </w:pPr>
            <w:r>
              <w:rPr>
                <w:b/>
                <w:sz w:val="28"/>
                <w:szCs w:val="28"/>
              </w:rPr>
              <w:t xml:space="preserve">PRZETARGU </w:t>
            </w:r>
          </w:p>
          <w:p w:rsidR="00B35125" w:rsidRPr="00552E00" w:rsidRDefault="00E73B1C" w:rsidP="002B656E">
            <w:pPr>
              <w:jc w:val="center"/>
              <w:rPr>
                <w:b/>
                <w:sz w:val="28"/>
                <w:szCs w:val="28"/>
              </w:rPr>
            </w:pPr>
            <w:r>
              <w:rPr>
                <w:b/>
                <w:sz w:val="28"/>
                <w:szCs w:val="28"/>
              </w:rPr>
              <w:t xml:space="preserve">przeprowadzonego w trybie konkurencyjnego wyboru wykonawców </w:t>
            </w:r>
          </w:p>
        </w:tc>
      </w:tr>
      <w:tr w:rsidR="00B35125" w:rsidRPr="00F8384C" w:rsidTr="00B35125">
        <w:trPr>
          <w:cantSplit/>
        </w:trPr>
        <w:tc>
          <w:tcPr>
            <w:tcW w:w="8505" w:type="dxa"/>
          </w:tcPr>
          <w:p w:rsidR="00B35125" w:rsidRPr="00F8384C" w:rsidRDefault="00B35125" w:rsidP="00B35125"/>
        </w:tc>
      </w:tr>
      <w:tr w:rsidR="00B35125" w:rsidRPr="00552E00" w:rsidTr="00B35125">
        <w:tc>
          <w:tcPr>
            <w:tcW w:w="8505" w:type="dxa"/>
          </w:tcPr>
          <w:p w:rsidR="00B35125" w:rsidRPr="00552E00" w:rsidRDefault="005D46FF" w:rsidP="00B35125">
            <w:pPr>
              <w:jc w:val="center"/>
            </w:pPr>
            <w:r>
              <w:t>dla zadania pn.:</w:t>
            </w:r>
          </w:p>
          <w:p w:rsidR="00B35125" w:rsidRDefault="00B35125" w:rsidP="00B35125">
            <w:pPr>
              <w:spacing w:before="240"/>
              <w:jc w:val="center"/>
              <w:rPr>
                <w:b/>
                <w:sz w:val="16"/>
                <w:szCs w:val="16"/>
              </w:rPr>
            </w:pPr>
            <w:r>
              <w:rPr>
                <w:b/>
                <w:sz w:val="28"/>
                <w:szCs w:val="28"/>
              </w:rPr>
              <w:t>„</w:t>
            </w:r>
            <w:r w:rsidR="00F746ED">
              <w:rPr>
                <w:b/>
                <w:i/>
                <w:sz w:val="28"/>
                <w:szCs w:val="28"/>
              </w:rPr>
              <w:t xml:space="preserve">Wykonanie robót budowlanych obejmujących </w:t>
            </w:r>
            <w:r w:rsidR="00AC1318">
              <w:rPr>
                <w:b/>
                <w:i/>
                <w:sz w:val="28"/>
                <w:szCs w:val="28"/>
              </w:rPr>
              <w:t>wykonanie odcinka kanalizacji sanitarnej g</w:t>
            </w:r>
            <w:r w:rsidR="000A3ABA">
              <w:rPr>
                <w:b/>
                <w:i/>
                <w:sz w:val="28"/>
                <w:szCs w:val="28"/>
              </w:rPr>
              <w:t>rawitacyjnej</w:t>
            </w:r>
            <w:r w:rsidR="00271BE0">
              <w:rPr>
                <w:b/>
                <w:i/>
                <w:sz w:val="28"/>
                <w:szCs w:val="28"/>
              </w:rPr>
              <w:t xml:space="preserve"> </w:t>
            </w:r>
            <w:r w:rsidR="00C94F2C">
              <w:rPr>
                <w:b/>
                <w:i/>
                <w:sz w:val="28"/>
                <w:szCs w:val="28"/>
              </w:rPr>
              <w:t>-</w:t>
            </w:r>
            <w:r w:rsidR="00AC1318">
              <w:rPr>
                <w:b/>
                <w:i/>
                <w:sz w:val="28"/>
                <w:szCs w:val="28"/>
              </w:rPr>
              <w:t xml:space="preserve"> Etap I w miejscowości Szybowice wraz z </w:t>
            </w:r>
            <w:r w:rsidR="00A330E3">
              <w:rPr>
                <w:b/>
                <w:i/>
                <w:sz w:val="28"/>
                <w:szCs w:val="28"/>
              </w:rPr>
              <w:t>od</w:t>
            </w:r>
            <w:r w:rsidR="00AC1318">
              <w:rPr>
                <w:b/>
                <w:i/>
                <w:sz w:val="28"/>
                <w:szCs w:val="28"/>
              </w:rPr>
              <w:t>tworzeniem nawierzchni drogowej po budowie w/w kanalizacji</w:t>
            </w:r>
            <w:r>
              <w:rPr>
                <w:b/>
                <w:sz w:val="28"/>
                <w:szCs w:val="28"/>
              </w:rPr>
              <w:t>”</w:t>
            </w:r>
            <w:r>
              <w:rPr>
                <w:b/>
                <w:sz w:val="28"/>
                <w:szCs w:val="28"/>
              </w:rPr>
              <w:br/>
            </w:r>
          </w:p>
          <w:p w:rsidR="00B35125" w:rsidRPr="00552E00" w:rsidRDefault="00B35125" w:rsidP="00B35125">
            <w:pPr>
              <w:spacing w:before="240"/>
              <w:jc w:val="center"/>
              <w:rPr>
                <w:b/>
                <w:i/>
                <w:sz w:val="28"/>
                <w:szCs w:val="28"/>
              </w:rPr>
            </w:pPr>
            <w:r w:rsidRPr="00552E00">
              <w:rPr>
                <w:b/>
                <w:sz w:val="28"/>
                <w:szCs w:val="28"/>
              </w:rPr>
              <w:t>w ramach realizacji Projektu pn.:</w:t>
            </w:r>
          </w:p>
          <w:p w:rsidR="00B35125" w:rsidRPr="001C0522" w:rsidRDefault="00B35125" w:rsidP="0066120A">
            <w:pPr>
              <w:spacing w:before="240"/>
              <w:jc w:val="center"/>
              <w:rPr>
                <w:b/>
                <w:sz w:val="24"/>
                <w:szCs w:val="24"/>
              </w:rPr>
            </w:pPr>
            <w:r w:rsidRPr="001C0522">
              <w:rPr>
                <w:b/>
                <w:i/>
                <w:sz w:val="24"/>
                <w:szCs w:val="24"/>
              </w:rPr>
              <w:t>„</w:t>
            </w:r>
            <w:r w:rsidR="00AF4DCA" w:rsidRPr="001C0522">
              <w:rPr>
                <w:b/>
                <w:i/>
                <w:sz w:val="24"/>
                <w:szCs w:val="24"/>
              </w:rPr>
              <w:t>Ochrona zasobów powierzchniowych i podziemnych wody oraz stworzenie podstaw niezawodności działania systemów stanowiących zbiorowe zaopatrzenie w wodę, ochronę środowiska i ochronę przeciwpożarową poprzez budowę sieci kanalizacji sanitarnej w miejscowości Szybowice oraz wyposażenie SUW Szybowice i przepompowni ścieków w systemy podtrzymania zasilania energetycznego – Etap</w:t>
            </w:r>
            <w:r w:rsidR="0066120A">
              <w:rPr>
                <w:b/>
                <w:i/>
                <w:sz w:val="24"/>
                <w:szCs w:val="24"/>
              </w:rPr>
              <w:t xml:space="preserve"> I"</w:t>
            </w:r>
          </w:p>
        </w:tc>
      </w:tr>
    </w:tbl>
    <w:p w:rsidR="0066120A" w:rsidRDefault="00B35125" w:rsidP="0066120A">
      <w:pPr>
        <w:jc w:val="both"/>
      </w:pPr>
      <w:r>
        <w:tab/>
      </w:r>
      <w:r w:rsidR="0066120A">
        <w:t xml:space="preserve">                                                                                                     </w:t>
      </w:r>
      <w:r>
        <w:tab/>
      </w:r>
      <w:r w:rsidR="0066120A">
        <w:t>……………………………..</w:t>
      </w:r>
    </w:p>
    <w:p w:rsidR="0066120A" w:rsidRDefault="0066120A" w:rsidP="0066120A">
      <w:pPr>
        <w:jc w:val="center"/>
        <w:rPr>
          <w:highlight w:val="yellow"/>
        </w:rPr>
      </w:pPr>
      <w:r>
        <w:tab/>
      </w:r>
      <w:r>
        <w:tab/>
      </w:r>
      <w:r>
        <w:tab/>
      </w:r>
      <w:r>
        <w:tab/>
      </w:r>
      <w:r>
        <w:tab/>
      </w:r>
      <w:r>
        <w:tab/>
        <w:t xml:space="preserve"> </w:t>
      </w:r>
      <w:r>
        <w:rPr>
          <w:b/>
        </w:rPr>
        <w:t xml:space="preserve">                     ZATWIERDZAM</w:t>
      </w:r>
    </w:p>
    <w:p w:rsidR="00B35125" w:rsidRPr="00EE04A8" w:rsidRDefault="00B35125" w:rsidP="00B35125">
      <w:pPr>
        <w:jc w:val="both"/>
      </w:pPr>
    </w:p>
    <w:p w:rsidR="001C0522" w:rsidRDefault="00B35125" w:rsidP="00222F24">
      <w:pPr>
        <w:jc w:val="center"/>
        <w:rPr>
          <w:highlight w:val="yellow"/>
        </w:rPr>
      </w:pPr>
      <w:r w:rsidRPr="00EE04A8">
        <w:tab/>
      </w:r>
      <w:r w:rsidRPr="00EE04A8">
        <w:tab/>
      </w:r>
      <w:r w:rsidRPr="00EE04A8">
        <w:tab/>
      </w:r>
      <w:r w:rsidRPr="00EE04A8">
        <w:tab/>
      </w:r>
      <w:r w:rsidRPr="00EE04A8">
        <w:tab/>
      </w:r>
      <w:r w:rsidRPr="00EE04A8">
        <w:tab/>
      </w:r>
    </w:p>
    <w:p w:rsidR="00E73B1C" w:rsidRPr="00BB61E4" w:rsidRDefault="00F746ED" w:rsidP="00B35125">
      <w:pPr>
        <w:jc w:val="center"/>
      </w:pPr>
      <w:r w:rsidRPr="00BB61E4">
        <w:t>Prudnik</w:t>
      </w:r>
      <w:r w:rsidR="00B35125" w:rsidRPr="00BB61E4">
        <w:t xml:space="preserve">, </w:t>
      </w:r>
      <w:r w:rsidR="00BB61E4">
        <w:t xml:space="preserve">maj </w:t>
      </w:r>
      <w:r w:rsidRPr="00BB61E4">
        <w:t>2020</w:t>
      </w:r>
      <w:r w:rsidR="00B35125" w:rsidRPr="00BB61E4">
        <w:t xml:space="preserve"> roku</w:t>
      </w:r>
    </w:p>
    <w:p w:rsidR="00B35125" w:rsidRDefault="00E73B1C" w:rsidP="00AC1318">
      <w:pPr>
        <w:pStyle w:val="Akapitzlist"/>
        <w:numPr>
          <w:ilvl w:val="0"/>
          <w:numId w:val="3"/>
        </w:numPr>
        <w:tabs>
          <w:tab w:val="clear" w:pos="15"/>
          <w:tab w:val="num" w:pos="284"/>
        </w:tabs>
        <w:ind w:left="284" w:hanging="284"/>
        <w:contextualSpacing w:val="0"/>
        <w:jc w:val="both"/>
      </w:pPr>
      <w:r w:rsidRPr="0048133E">
        <w:rPr>
          <w:highlight w:val="yellow"/>
        </w:rPr>
        <w:br w:type="page"/>
      </w:r>
      <w:r w:rsidR="00B35125" w:rsidRPr="0048133E">
        <w:rPr>
          <w:b/>
        </w:rPr>
        <w:lastRenderedPageBreak/>
        <w:t>ZAMAWIAJĄCY</w:t>
      </w:r>
      <w:r w:rsidR="001E2AC6">
        <w:rPr>
          <w:b/>
        </w:rPr>
        <w:t xml:space="preserve"> </w:t>
      </w:r>
      <w:r w:rsidR="00B35125" w:rsidRPr="0048133E">
        <w:rPr>
          <w:bCs/>
        </w:rPr>
        <w:t>tj.</w:t>
      </w:r>
      <w:r w:rsidR="001E2AC6">
        <w:rPr>
          <w:bCs/>
        </w:rPr>
        <w:t xml:space="preserve"> </w:t>
      </w:r>
      <w:r w:rsidR="00F746ED" w:rsidRPr="0048133E">
        <w:rPr>
          <w:b/>
          <w:i/>
        </w:rPr>
        <w:t>Zakład Wodociągów i Kanalizacji w Prudniku Jednoosobowa Spółka Gminy Prudnik z ogra</w:t>
      </w:r>
      <w:r w:rsidR="00F746ED" w:rsidRPr="00827BCE">
        <w:rPr>
          <w:b/>
          <w:i/>
        </w:rPr>
        <w:t>niczoną odpowiedzialnością</w:t>
      </w:r>
      <w:r w:rsidR="00F746ED" w:rsidRPr="00827BCE">
        <w:t>, ul. Poniatowskiego 1, 48-200 Prudnik</w:t>
      </w:r>
      <w:r w:rsidR="00B35125" w:rsidRPr="00827BCE">
        <w:t>, ogłasza postępowanie pn.:</w:t>
      </w:r>
      <w:r w:rsidR="001E2AC6" w:rsidRPr="00827BCE">
        <w:t xml:space="preserve"> </w:t>
      </w:r>
      <w:r w:rsidR="00827BCE" w:rsidRPr="00827BCE">
        <w:rPr>
          <w:b/>
        </w:rPr>
        <w:t>„</w:t>
      </w:r>
      <w:r w:rsidR="00827BCE" w:rsidRPr="00827BCE">
        <w:rPr>
          <w:b/>
          <w:i/>
        </w:rPr>
        <w:t>Wykonanie robót budowlanych obejmujących wykonanie odcinka kanalizacji sanitarnej grawitacyjnej - Etap I w miejscowości Szybowice wraz z odtworzeniem nawierzchni drogowej po budowie w/w kanalizacji</w:t>
      </w:r>
      <w:r w:rsidR="00827BCE" w:rsidRPr="00827BCE">
        <w:rPr>
          <w:b/>
        </w:rPr>
        <w:t>”</w:t>
      </w:r>
      <w:r w:rsidR="00AC1318" w:rsidRPr="00AC1318">
        <w:rPr>
          <w:b/>
        </w:rPr>
        <w:t xml:space="preserve"> </w:t>
      </w:r>
      <w:r w:rsidR="00B35125" w:rsidRPr="00AC1318">
        <w:rPr>
          <w:b/>
        </w:rPr>
        <w:t>W RAMACH REALIZACJI PROJEKTU pn.: „</w:t>
      </w:r>
      <w:r w:rsidR="00716A75">
        <w:rPr>
          <w:b/>
        </w:rPr>
        <w:t>Ochrona zasobów powierzchniowych i</w:t>
      </w:r>
      <w:r w:rsidR="00E048AE">
        <w:rPr>
          <w:b/>
        </w:rPr>
        <w:t> </w:t>
      </w:r>
      <w:r w:rsidR="00716A75">
        <w:rPr>
          <w:b/>
        </w:rPr>
        <w:t>podziemnych wody oraz stworzenie podstaw niezawodności działania systemów stanowiących zbiorowe zaopatrzenie w wodę, ochronę środowiska i ochronę przeciwpożarową poprzez budowę sieci kanalizacji sanitarnej w miejscowości Szybowice oraz wyposażenie SUW Szybowice i przepompowni ścieków w systemy podtrzymania zasilania energetycznego – Etap I</w:t>
      </w:r>
      <w:r w:rsidR="00B35125" w:rsidRPr="00AC1318">
        <w:rPr>
          <w:b/>
        </w:rPr>
        <w:t>”</w:t>
      </w:r>
      <w:r w:rsidR="00B35125" w:rsidRPr="00F746ED">
        <w:t>.</w:t>
      </w:r>
    </w:p>
    <w:p w:rsidR="0048133E" w:rsidRPr="00F746ED" w:rsidRDefault="0048133E" w:rsidP="0048133E">
      <w:pPr>
        <w:pStyle w:val="Akapitzlist"/>
        <w:numPr>
          <w:ilvl w:val="0"/>
          <w:numId w:val="3"/>
        </w:numPr>
        <w:tabs>
          <w:tab w:val="clear" w:pos="15"/>
          <w:tab w:val="num" w:pos="284"/>
        </w:tabs>
        <w:ind w:left="284" w:hanging="284"/>
        <w:jc w:val="both"/>
      </w:pPr>
      <w:r>
        <w:t xml:space="preserve">Zapytanie ofertowe zostało zamieszczone na stronie internetowej Zamawiającego </w:t>
      </w:r>
      <w:r w:rsidR="003248E5">
        <w:t>www</w:t>
      </w:r>
      <w:r w:rsidR="00301850">
        <w:t>.zwikprudnik.pl</w:t>
      </w:r>
      <w:r>
        <w:t xml:space="preserve"> oraz na stronie internetowej prowadzonej przez Agencję Restrukturyzacji i</w:t>
      </w:r>
      <w:r w:rsidR="00E048AE">
        <w:t> </w:t>
      </w:r>
      <w:r>
        <w:t xml:space="preserve">Modernizacji Rolnictwa </w:t>
      </w:r>
      <w:hyperlink r:id="rId9" w:history="1">
        <w:r>
          <w:rPr>
            <w:rStyle w:val="Hipercze"/>
          </w:rPr>
          <w:t>https://www.portalogloszen.arimr.gov.pl/</w:t>
        </w:r>
      </w:hyperlink>
      <w:r>
        <w:t xml:space="preserve">.  </w:t>
      </w:r>
    </w:p>
    <w:p w:rsidR="00B35125" w:rsidRPr="004838A4" w:rsidRDefault="00B35125" w:rsidP="00B35125">
      <w:pPr>
        <w:numPr>
          <w:ilvl w:val="0"/>
          <w:numId w:val="3"/>
        </w:numPr>
        <w:spacing w:before="120" w:after="0" w:line="240" w:lineRule="auto"/>
        <w:ind w:left="360" w:hanging="357"/>
        <w:jc w:val="both"/>
      </w:pPr>
      <w:r w:rsidRPr="004838A4">
        <w:t xml:space="preserve">Termin realizacji </w:t>
      </w:r>
      <w:r w:rsidR="00083D4C">
        <w:t>Umowy</w:t>
      </w:r>
      <w:r w:rsidRPr="004838A4">
        <w:t>:</w:t>
      </w:r>
      <w:r w:rsidR="001E2AC6">
        <w:t xml:space="preserve"> </w:t>
      </w:r>
      <w:r w:rsidR="0072548B">
        <w:rPr>
          <w:spacing w:val="-2"/>
        </w:rPr>
        <w:t xml:space="preserve">nie </w:t>
      </w:r>
      <w:r w:rsidR="00811E4C">
        <w:rPr>
          <w:spacing w:val="-2"/>
        </w:rPr>
        <w:t xml:space="preserve">będzie </w:t>
      </w:r>
      <w:r w:rsidR="0072548B">
        <w:rPr>
          <w:spacing w:val="-2"/>
        </w:rPr>
        <w:t xml:space="preserve">dłuższy niż </w:t>
      </w:r>
      <w:r w:rsidR="00BF7305" w:rsidRPr="00E048AE">
        <w:rPr>
          <w:b/>
          <w:spacing w:val="-2"/>
        </w:rPr>
        <w:t xml:space="preserve">do dnia </w:t>
      </w:r>
      <w:r w:rsidR="00BB61E4" w:rsidRPr="00E048AE">
        <w:rPr>
          <w:b/>
          <w:spacing w:val="-2"/>
        </w:rPr>
        <w:t>30.07.2021r</w:t>
      </w:r>
      <w:r w:rsidR="00BB61E4">
        <w:rPr>
          <w:spacing w:val="-2"/>
        </w:rPr>
        <w:t xml:space="preserve">, </w:t>
      </w:r>
      <w:r w:rsidR="003248E5">
        <w:rPr>
          <w:spacing w:val="-2"/>
        </w:rPr>
        <w:t>z uwzględnieniem zaoferowanego przez Wykonawcę w ofercie w ramach kryterium oceny ofert „Skrócenia terminu realizacji Umowy</w:t>
      </w:r>
      <w:r w:rsidR="00871E4C">
        <w:rPr>
          <w:spacing w:val="-2"/>
        </w:rPr>
        <w:t>”</w:t>
      </w:r>
      <w:r>
        <w:t>.</w:t>
      </w:r>
    </w:p>
    <w:p w:rsidR="00C4347C" w:rsidRDefault="00B35125" w:rsidP="00C4347C">
      <w:pPr>
        <w:numPr>
          <w:ilvl w:val="0"/>
          <w:numId w:val="3"/>
        </w:numPr>
        <w:spacing w:before="120" w:after="0" w:line="240" w:lineRule="auto"/>
        <w:ind w:left="360" w:hanging="357"/>
        <w:jc w:val="both"/>
      </w:pPr>
      <w:r w:rsidRPr="004838A4">
        <w:t xml:space="preserve">Postępowanie o udzielenie zamówienia </w:t>
      </w:r>
      <w:r w:rsidR="00F746ED">
        <w:rPr>
          <w:rFonts w:cs="Arial"/>
        </w:rPr>
        <w:t xml:space="preserve">realizowane jest </w:t>
      </w:r>
      <w:r w:rsidR="00E73B1C">
        <w:rPr>
          <w:rFonts w:cs="Arial"/>
        </w:rPr>
        <w:t xml:space="preserve">w trybie konkurencyjnego wyboru wykonawców poszczególnych zadań ujętych w zestawieniu rzeczowo-finansowym operacji </w:t>
      </w:r>
      <w:r w:rsidR="00A53328">
        <w:rPr>
          <w:rFonts w:cs="Arial"/>
        </w:rPr>
        <w:t>z</w:t>
      </w:r>
      <w:r w:rsidR="00E048AE">
        <w:rPr>
          <w:rFonts w:cs="Arial"/>
        </w:rPr>
        <w:t> </w:t>
      </w:r>
      <w:r w:rsidR="00A53328">
        <w:rPr>
          <w:rFonts w:cs="Arial"/>
        </w:rPr>
        <w:t>uwzględnieniem przepisów</w:t>
      </w:r>
      <w:r w:rsidR="00BB61E4">
        <w:rPr>
          <w:rFonts w:cs="Arial"/>
        </w:rPr>
        <w:t xml:space="preserve"> </w:t>
      </w:r>
      <w:r w:rsidR="00A53328">
        <w:rPr>
          <w:rFonts w:eastAsia="Times New Roman" w:cs="Arial"/>
          <w:lang w:eastAsia="pl-PL"/>
        </w:rPr>
        <w:t>ustawy</w:t>
      </w:r>
      <w:r w:rsidR="00E73B1C">
        <w:rPr>
          <w:rFonts w:eastAsia="Times New Roman" w:cs="Arial"/>
          <w:lang w:eastAsia="pl-PL"/>
        </w:rPr>
        <w:t xml:space="preserve"> z dnia 20 lutego 2015 r. o wspieraniu rozwoju obszarów wiejskich z udziałem środków Europejskiego Funduszu Rolnego</w:t>
      </w:r>
      <w:r w:rsidR="009E3CD2">
        <w:rPr>
          <w:rFonts w:eastAsia="Times New Roman" w:cs="Arial"/>
          <w:lang w:eastAsia="pl-PL"/>
        </w:rPr>
        <w:t xml:space="preserve"> n</w:t>
      </w:r>
      <w:r w:rsidR="00E73B1C">
        <w:rPr>
          <w:rFonts w:eastAsia="Times New Roman" w:cs="Arial"/>
          <w:lang w:eastAsia="pl-PL"/>
        </w:rPr>
        <w:t>a Rzecz Rozwoju Obszarów Wiejskich w ramach Programu Rozwoju Obszarów Wiejskich na lata 2014-2020 (tekst jedn. Dz. U. z 2020 r., poz. 217 ze zm.</w:t>
      </w:r>
      <w:r w:rsidR="009E3CD2">
        <w:rPr>
          <w:rFonts w:eastAsia="Times New Roman" w:cs="Arial"/>
          <w:lang w:eastAsia="pl-PL"/>
        </w:rPr>
        <w:t>, zwanej</w:t>
      </w:r>
      <w:r w:rsidR="00BB61E4">
        <w:rPr>
          <w:rFonts w:eastAsia="Times New Roman" w:cs="Arial"/>
          <w:lang w:eastAsia="pl-PL"/>
        </w:rPr>
        <w:t xml:space="preserve"> </w:t>
      </w:r>
      <w:r w:rsidR="00A53328">
        <w:rPr>
          <w:rFonts w:eastAsia="Times New Roman" w:cs="Arial"/>
          <w:lang w:eastAsia="pl-PL"/>
        </w:rPr>
        <w:t>dalej</w:t>
      </w:r>
      <w:r w:rsidR="003F6489">
        <w:rPr>
          <w:rFonts w:eastAsia="Times New Roman" w:cs="Arial"/>
          <w:lang w:eastAsia="pl-PL"/>
        </w:rPr>
        <w:t xml:space="preserve"> ustawą</w:t>
      </w:r>
      <w:r w:rsidR="00A53328">
        <w:rPr>
          <w:rFonts w:eastAsia="Times New Roman" w:cs="Arial"/>
          <w:lang w:eastAsia="pl-PL"/>
        </w:rPr>
        <w:t>), rozporządzenia</w:t>
      </w:r>
      <w:r w:rsidR="00E73B1C">
        <w:rPr>
          <w:rFonts w:eastAsia="Times New Roman" w:cs="Arial"/>
          <w:lang w:eastAsia="pl-PL"/>
        </w:rPr>
        <w:t xml:space="preserve"> Ministra Rolnictwa i Rozwoju Wsi w sprawie wyboru wykonawców zadań ujętych w zestawieniu rzeczowo-finansowym operacji oraz warunków dokonywania zmniejszeń kwot pomocy oraz pomocy technicznej (Dz. U. z 2018 r., poz. 396</w:t>
      </w:r>
      <w:r w:rsidR="0048133E">
        <w:rPr>
          <w:rFonts w:eastAsia="Times New Roman" w:cs="Arial"/>
          <w:lang w:eastAsia="pl-PL"/>
        </w:rPr>
        <w:t xml:space="preserve">, </w:t>
      </w:r>
      <w:r w:rsidR="009E3CD2">
        <w:rPr>
          <w:rFonts w:eastAsia="Times New Roman" w:cs="Arial"/>
          <w:lang w:eastAsia="pl-PL"/>
        </w:rPr>
        <w:t xml:space="preserve">zwanego </w:t>
      </w:r>
      <w:r w:rsidR="0048133E">
        <w:rPr>
          <w:rFonts w:eastAsia="Times New Roman" w:cs="Arial"/>
          <w:lang w:eastAsia="pl-PL"/>
        </w:rPr>
        <w:t>dalej jako rozporządzenie</w:t>
      </w:r>
      <w:r w:rsidR="009E3CD2">
        <w:rPr>
          <w:rFonts w:eastAsia="Times New Roman" w:cs="Arial"/>
          <w:lang w:eastAsia="pl-PL"/>
        </w:rPr>
        <w:t>m</w:t>
      </w:r>
      <w:r w:rsidR="00E73B1C">
        <w:rPr>
          <w:rFonts w:eastAsia="Times New Roman" w:cs="Arial"/>
          <w:lang w:eastAsia="pl-PL"/>
        </w:rPr>
        <w:t xml:space="preserve">), a także </w:t>
      </w:r>
      <w:r w:rsidR="009E3CD2">
        <w:rPr>
          <w:rFonts w:eastAsia="Times New Roman" w:cs="Arial"/>
          <w:lang w:eastAsia="pl-PL"/>
        </w:rPr>
        <w:t xml:space="preserve">w oparciu o </w:t>
      </w:r>
      <w:r w:rsidR="00F746ED" w:rsidRPr="00E0117B">
        <w:rPr>
          <w:rFonts w:eastAsia="Times New Roman" w:cs="Arial"/>
          <w:lang w:eastAsia="pl-PL"/>
        </w:rPr>
        <w:t>umowę o dofinansowanie z Europejskiego Funduszu Rolnego na rzecz Rozwoju Obszarów Wiejskich w ramach Programu Rozwoju Obszarów Wiejskich na lata 2014-2020</w:t>
      </w:r>
      <w:r>
        <w:t>.</w:t>
      </w:r>
    </w:p>
    <w:p w:rsidR="00C4347C" w:rsidRPr="00A32A27" w:rsidRDefault="00C4347C" w:rsidP="00C4347C">
      <w:pPr>
        <w:numPr>
          <w:ilvl w:val="0"/>
          <w:numId w:val="3"/>
        </w:numPr>
        <w:spacing w:before="120" w:after="0" w:line="240" w:lineRule="auto"/>
        <w:ind w:left="360" w:hanging="357"/>
        <w:jc w:val="both"/>
        <w:rPr>
          <w:b/>
        </w:rPr>
      </w:pPr>
      <w:r w:rsidRPr="00A32A27">
        <w:rPr>
          <w:rFonts w:cs="Arial"/>
          <w:b/>
          <w:bCs/>
        </w:rPr>
        <w:t>Postępowanie o udzielenie zamówienia prowadzone jest w oparciu o przepisy art. 70</w:t>
      </w:r>
      <w:r w:rsidRPr="00A32A27">
        <w:rPr>
          <w:rFonts w:cs="Arial"/>
          <w:b/>
          <w:bCs/>
          <w:vertAlign w:val="superscript"/>
        </w:rPr>
        <w:t>1</w:t>
      </w:r>
      <w:r w:rsidRPr="00A32A27">
        <w:rPr>
          <w:rFonts w:cs="Arial"/>
          <w:b/>
          <w:bCs/>
        </w:rPr>
        <w:t xml:space="preserve"> – 70</w:t>
      </w:r>
      <w:r w:rsidRPr="00A32A27">
        <w:rPr>
          <w:rFonts w:cs="Arial"/>
          <w:b/>
          <w:bCs/>
          <w:vertAlign w:val="superscript"/>
        </w:rPr>
        <w:t>5</w:t>
      </w:r>
      <w:r w:rsidRPr="00A32A27">
        <w:rPr>
          <w:rFonts w:cs="Arial"/>
          <w:b/>
          <w:bCs/>
        </w:rPr>
        <w:t xml:space="preserve"> Kodeksu cyw</w:t>
      </w:r>
      <w:r w:rsidR="00EE024E" w:rsidRPr="00A32A27">
        <w:rPr>
          <w:rFonts w:cs="Arial"/>
          <w:b/>
          <w:bCs/>
        </w:rPr>
        <w:t>ilnego</w:t>
      </w:r>
      <w:r w:rsidR="00A53328">
        <w:rPr>
          <w:rFonts w:cs="Arial"/>
          <w:b/>
          <w:bCs/>
        </w:rPr>
        <w:t xml:space="preserve"> z uwzględnieniem przepisów wyszczególnionych w pkt 4 powyżej</w:t>
      </w:r>
      <w:r w:rsidRPr="00A32A27">
        <w:rPr>
          <w:rFonts w:cs="Arial"/>
          <w:b/>
          <w:bCs/>
        </w:rPr>
        <w:t>. Na podstawie art. 133 ust. 1 ustawy z dnia 29 stycznia 2004 roku Prawo zamówień</w:t>
      </w:r>
      <w:r w:rsidR="00EE024E" w:rsidRPr="00A32A27">
        <w:rPr>
          <w:rFonts w:cs="Arial"/>
          <w:b/>
          <w:bCs/>
        </w:rPr>
        <w:t xml:space="preserve"> publicznych (tekst jedn. z 2019</w:t>
      </w:r>
      <w:r w:rsidRPr="00A32A27">
        <w:rPr>
          <w:rFonts w:cs="Arial"/>
          <w:b/>
          <w:bCs/>
        </w:rPr>
        <w:t xml:space="preserve"> r., poz.</w:t>
      </w:r>
      <w:r w:rsidR="00A32A27" w:rsidRPr="00A32A27">
        <w:rPr>
          <w:rFonts w:cs="Arial"/>
          <w:b/>
          <w:bCs/>
        </w:rPr>
        <w:t>1843, dalej jako Pzp</w:t>
      </w:r>
      <w:r w:rsidRPr="00A32A27">
        <w:rPr>
          <w:rFonts w:cs="Arial"/>
          <w:b/>
          <w:bCs/>
        </w:rPr>
        <w:t>) do udzielenia niniejszego zamówienia przepisów ustawy Pzp się nie stosuje.</w:t>
      </w:r>
    </w:p>
    <w:p w:rsidR="00B35125" w:rsidRDefault="00B35125" w:rsidP="00B35125">
      <w:pPr>
        <w:numPr>
          <w:ilvl w:val="0"/>
          <w:numId w:val="3"/>
        </w:numPr>
        <w:spacing w:before="120" w:after="0" w:line="240" w:lineRule="auto"/>
        <w:ind w:left="360" w:hanging="357"/>
        <w:jc w:val="both"/>
      </w:pPr>
      <w:r>
        <w:t>Kod</w:t>
      </w:r>
      <w:r w:rsidR="007E5F8B">
        <w:t>y</w:t>
      </w:r>
      <w:r>
        <w:t xml:space="preserve"> CPV przedmiotu zamówienia: </w:t>
      </w:r>
    </w:p>
    <w:p w:rsidR="007E5F8B" w:rsidRDefault="007E5F8B" w:rsidP="007E5F8B">
      <w:pPr>
        <w:spacing w:before="120" w:after="0" w:line="240" w:lineRule="auto"/>
        <w:ind w:left="360"/>
        <w:jc w:val="both"/>
      </w:pPr>
      <w:r>
        <w:t xml:space="preserve">45232420-2 </w:t>
      </w:r>
      <w:r>
        <w:tab/>
        <w:t xml:space="preserve">Roboty w zakresie ścieków </w:t>
      </w:r>
    </w:p>
    <w:p w:rsidR="007E5F8B" w:rsidRDefault="007E5F8B" w:rsidP="007E5F8B">
      <w:pPr>
        <w:spacing w:before="120" w:after="0" w:line="240" w:lineRule="auto"/>
        <w:ind w:left="360"/>
        <w:jc w:val="both"/>
      </w:pPr>
      <w:r>
        <w:t xml:space="preserve">5111200-0 </w:t>
      </w:r>
      <w:r>
        <w:tab/>
      </w:r>
      <w:r>
        <w:tab/>
        <w:t xml:space="preserve">Roboty w zakresie przygotowania terenu pod budowę i roboty ziemne </w:t>
      </w:r>
    </w:p>
    <w:p w:rsidR="00EA259F" w:rsidRDefault="00EA259F" w:rsidP="007E5F8B">
      <w:pPr>
        <w:spacing w:before="120" w:after="0" w:line="240" w:lineRule="auto"/>
        <w:ind w:left="360"/>
        <w:jc w:val="both"/>
      </w:pPr>
      <w:r>
        <w:t>45231100-6</w:t>
      </w:r>
      <w:r>
        <w:tab/>
        <w:t>Ogólne roboty budowlane związane z budową rurociągów</w:t>
      </w:r>
    </w:p>
    <w:p w:rsidR="00EA259F" w:rsidRDefault="00EA259F" w:rsidP="00EA259F">
      <w:pPr>
        <w:spacing w:before="120" w:after="0" w:line="240" w:lineRule="auto"/>
        <w:ind w:left="2127" w:hanging="1767"/>
        <w:jc w:val="both"/>
      </w:pPr>
      <w:r>
        <w:t>45231300-8</w:t>
      </w:r>
      <w:r>
        <w:tab/>
        <w:t>Roboty budowlane w zakresie budowy wodociągów i rurociągów do odprowadzania ścieków</w:t>
      </w:r>
    </w:p>
    <w:p w:rsidR="00EA259F" w:rsidRDefault="00EA259F" w:rsidP="00EA259F">
      <w:pPr>
        <w:spacing w:before="120" w:after="0" w:line="240" w:lineRule="auto"/>
        <w:ind w:left="2127" w:hanging="1767"/>
        <w:jc w:val="both"/>
      </w:pPr>
      <w:r>
        <w:t>45330000-9</w:t>
      </w:r>
      <w:r>
        <w:tab/>
        <w:t>Roboty instalacyjne wodno-kanalizacyjne i sanitarne</w:t>
      </w:r>
    </w:p>
    <w:p w:rsidR="00EA259F" w:rsidRDefault="00EA259F" w:rsidP="007E5F8B">
      <w:pPr>
        <w:spacing w:before="120" w:after="0" w:line="240" w:lineRule="auto"/>
        <w:ind w:left="360"/>
        <w:jc w:val="both"/>
      </w:pPr>
      <w:r>
        <w:t>45233223-8</w:t>
      </w:r>
      <w:r>
        <w:tab/>
        <w:t>Wymiana nawierzchni drogowej</w:t>
      </w:r>
    </w:p>
    <w:p w:rsidR="00CF7BBE" w:rsidRDefault="00CF7BBE" w:rsidP="00CF7BBE">
      <w:pPr>
        <w:pStyle w:val="Akapitzlist"/>
        <w:ind w:left="15"/>
        <w:jc w:val="both"/>
        <w:rPr>
          <w:rFonts w:ascii="Arial" w:hAnsi="Arial" w:cs="Arial"/>
        </w:rPr>
      </w:pPr>
    </w:p>
    <w:p w:rsidR="00CF7BBE" w:rsidRPr="00CF7BBE" w:rsidRDefault="00433941" w:rsidP="00CF7BBE">
      <w:pPr>
        <w:ind w:left="284" w:hanging="284"/>
        <w:jc w:val="both"/>
        <w:rPr>
          <w:rFonts w:cs="Times New Roman"/>
        </w:rPr>
      </w:pPr>
      <w:r>
        <w:rPr>
          <w:rFonts w:cs="Arial"/>
        </w:rPr>
        <w:lastRenderedPageBreak/>
        <w:t>7</w:t>
      </w:r>
      <w:r w:rsidR="00CF7BBE" w:rsidRPr="00CF7BBE">
        <w:rPr>
          <w:rFonts w:cs="Arial"/>
        </w:rPr>
        <w:t xml:space="preserve">. Zamawiający umożliwia Wykonawcom przed złożeniem </w:t>
      </w:r>
      <w:r w:rsidR="00E73B1C">
        <w:rPr>
          <w:rFonts w:cs="Arial"/>
        </w:rPr>
        <w:t>o</w:t>
      </w:r>
      <w:r w:rsidR="00CF7BBE" w:rsidRPr="00CF7BBE">
        <w:rPr>
          <w:rFonts w:cs="Arial"/>
        </w:rPr>
        <w:t xml:space="preserve">ferty wykonanie wizji </w:t>
      </w:r>
      <w:r w:rsidR="00CF7BBE" w:rsidRPr="00CF7BBE">
        <w:rPr>
          <w:rFonts w:cs="Times New Roman"/>
        </w:rPr>
        <w:t xml:space="preserve">w miejscowości Szybowice - w miejscu </w:t>
      </w:r>
      <w:r w:rsidR="00930AB9">
        <w:rPr>
          <w:rFonts w:cs="Times New Roman"/>
        </w:rPr>
        <w:t>planowanych robót</w:t>
      </w:r>
      <w:r w:rsidR="00CF7BBE" w:rsidRPr="00CF7BBE">
        <w:rPr>
          <w:rFonts w:cs="Times New Roman"/>
        </w:rPr>
        <w:t>.</w:t>
      </w:r>
    </w:p>
    <w:p w:rsidR="00CF7BBE" w:rsidRPr="00CF7BBE" w:rsidRDefault="00CF7BBE" w:rsidP="00CF7BBE">
      <w:pPr>
        <w:ind w:left="284"/>
        <w:jc w:val="both"/>
        <w:rPr>
          <w:rFonts w:cs="Times New Roman"/>
        </w:rPr>
      </w:pPr>
      <w:r w:rsidRPr="00CF7BBE">
        <w:rPr>
          <w:rFonts w:cs="Times New Roman"/>
        </w:rPr>
        <w:t>Celem wizji lokalnej będzie zapoz</w:t>
      </w:r>
      <w:r>
        <w:rPr>
          <w:rFonts w:cs="Times New Roman"/>
        </w:rPr>
        <w:t>nanie się</w:t>
      </w:r>
      <w:r w:rsidRPr="00CF7BBE">
        <w:rPr>
          <w:rFonts w:cs="Times New Roman"/>
        </w:rPr>
        <w:t xml:space="preserve"> z terenem i miejscem </w:t>
      </w:r>
      <w:r w:rsidR="00930AB9">
        <w:rPr>
          <w:rFonts w:cs="Times New Roman"/>
        </w:rPr>
        <w:t>planowanych robót w celu prawidłowej wyceny zamówienia oraz poprawnego sporządzenia oferty</w:t>
      </w:r>
      <w:r w:rsidRPr="00CF7BBE">
        <w:rPr>
          <w:rFonts w:cs="Times New Roman"/>
        </w:rPr>
        <w:t>.</w:t>
      </w:r>
    </w:p>
    <w:p w:rsidR="00CF7BBE" w:rsidRPr="00CF7BBE" w:rsidRDefault="00CF7BBE" w:rsidP="00CF7BBE">
      <w:pPr>
        <w:ind w:left="284"/>
        <w:jc w:val="both"/>
        <w:rPr>
          <w:rFonts w:cs="Times New Roman"/>
        </w:rPr>
      </w:pPr>
      <w:r>
        <w:rPr>
          <w:rFonts w:cs="Times New Roman"/>
          <w:b/>
        </w:rPr>
        <w:t>Zaleca się, aby w</w:t>
      </w:r>
      <w:r w:rsidRPr="00CF7BBE">
        <w:rPr>
          <w:rFonts w:cs="Times New Roman"/>
          <w:b/>
        </w:rPr>
        <w:t xml:space="preserve">izja lokalna </w:t>
      </w:r>
      <w:r>
        <w:rPr>
          <w:rFonts w:cs="Times New Roman"/>
          <w:b/>
        </w:rPr>
        <w:t>odbyła</w:t>
      </w:r>
      <w:r w:rsidRPr="00CF7BBE">
        <w:rPr>
          <w:rFonts w:cs="Times New Roman"/>
          <w:b/>
        </w:rPr>
        <w:t xml:space="preserve"> się </w:t>
      </w:r>
      <w:r w:rsidR="00A53328">
        <w:rPr>
          <w:rFonts w:cs="Times New Roman"/>
          <w:b/>
        </w:rPr>
        <w:t xml:space="preserve">najpóźniej </w:t>
      </w:r>
      <w:r w:rsidRPr="00CF7BBE">
        <w:rPr>
          <w:rFonts w:cs="Times New Roman"/>
          <w:b/>
        </w:rPr>
        <w:t xml:space="preserve">do dnia </w:t>
      </w:r>
      <w:r w:rsidR="00A53328">
        <w:rPr>
          <w:rFonts w:cs="Times New Roman"/>
          <w:b/>
        </w:rPr>
        <w:t>składania ofert.</w:t>
      </w:r>
      <w:r w:rsidRPr="00CF7BBE">
        <w:rPr>
          <w:rFonts w:cs="Times New Roman"/>
        </w:rPr>
        <w:t xml:space="preserve"> Termin wizji lokalnej powinien być ustalony z Zamawiającym telefonicznie lub pisemnie, z co najmniej 1 dniowym wyprzedzeniem. Przeprowadzenie wizji lokalnej będzie udokumentowane spisaniem protokołu. </w:t>
      </w:r>
    </w:p>
    <w:p w:rsidR="00CF7BBE" w:rsidRPr="00CF7BBE" w:rsidRDefault="00CF7BBE" w:rsidP="00CF7BBE">
      <w:pPr>
        <w:pStyle w:val="Akapitzlist"/>
        <w:ind w:left="284" w:hanging="284"/>
        <w:jc w:val="both"/>
        <w:rPr>
          <w:rFonts w:cs="Arial"/>
        </w:rPr>
      </w:pPr>
      <w:r>
        <w:rPr>
          <w:rFonts w:cs="Arial"/>
        </w:rPr>
        <w:tab/>
      </w:r>
      <w:r w:rsidRPr="00CF7BBE">
        <w:rPr>
          <w:rFonts w:cs="Arial"/>
        </w:rPr>
        <w:t>Koszty wizji lokalnej ponosi Wykonawca. Dokonanie wizji lokalnej jest zalecane przez Zamawiającego, jednak nie stanowi warunku wzięcia udziału w postępowaniu.</w:t>
      </w:r>
    </w:p>
    <w:p w:rsidR="00B35125" w:rsidRPr="004838A4" w:rsidRDefault="00433941" w:rsidP="00433941">
      <w:pPr>
        <w:spacing w:before="120" w:after="0" w:line="240" w:lineRule="auto"/>
        <w:ind w:left="284" w:hanging="284"/>
        <w:jc w:val="both"/>
      </w:pPr>
      <w:r>
        <w:t xml:space="preserve">8. </w:t>
      </w:r>
      <w:r w:rsidR="00B35125">
        <w:t xml:space="preserve">Niniejsze Zapytanie ofertowe </w:t>
      </w:r>
      <w:r w:rsidR="00B35125" w:rsidRPr="004838A4">
        <w:t>zawiera:</w:t>
      </w:r>
    </w:p>
    <w:p w:rsidR="00B35125" w:rsidRPr="004838A4" w:rsidRDefault="00B35125" w:rsidP="00B35125">
      <w:pPr>
        <w:spacing w:before="120"/>
        <w:jc w:val="both"/>
      </w:pP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427"/>
        <w:gridCol w:w="4661"/>
      </w:tblGrid>
      <w:tr w:rsidR="00B35125" w:rsidRPr="004838A4" w:rsidTr="00B35125">
        <w:tc>
          <w:tcPr>
            <w:tcW w:w="637" w:type="dxa"/>
          </w:tcPr>
          <w:p w:rsidR="00B35125" w:rsidRPr="004838A4" w:rsidRDefault="00B35125" w:rsidP="00B35125">
            <w:pPr>
              <w:spacing w:before="120"/>
              <w:jc w:val="center"/>
            </w:pPr>
            <w:r>
              <w:t>L.p.</w:t>
            </w:r>
          </w:p>
        </w:tc>
        <w:tc>
          <w:tcPr>
            <w:tcW w:w="2427" w:type="dxa"/>
          </w:tcPr>
          <w:p w:rsidR="00B35125" w:rsidRPr="004838A4" w:rsidRDefault="00B35125" w:rsidP="00B35125">
            <w:pPr>
              <w:spacing w:before="120"/>
              <w:jc w:val="center"/>
            </w:pPr>
            <w:r w:rsidRPr="004838A4">
              <w:t xml:space="preserve">Oznaczenie  </w:t>
            </w:r>
            <w:r>
              <w:t>Załącznika do Zapytania ofertowego</w:t>
            </w:r>
          </w:p>
        </w:tc>
        <w:tc>
          <w:tcPr>
            <w:tcW w:w="4661" w:type="dxa"/>
          </w:tcPr>
          <w:p w:rsidR="00B35125" w:rsidRPr="004838A4" w:rsidRDefault="00B35125" w:rsidP="00B35125">
            <w:pPr>
              <w:spacing w:before="120"/>
              <w:jc w:val="center"/>
            </w:pPr>
            <w:r w:rsidRPr="004838A4">
              <w:t xml:space="preserve">Nazwa </w:t>
            </w:r>
            <w:r>
              <w:t>Załącznika do Zapytania ofertowego</w:t>
            </w:r>
          </w:p>
        </w:tc>
      </w:tr>
      <w:tr w:rsidR="00B35125" w:rsidRPr="004838A4" w:rsidTr="00B35125">
        <w:tc>
          <w:tcPr>
            <w:tcW w:w="637" w:type="dxa"/>
            <w:vAlign w:val="center"/>
          </w:tcPr>
          <w:p w:rsidR="00B35125" w:rsidRPr="004838A4" w:rsidRDefault="00B35125" w:rsidP="006D4975">
            <w:pPr>
              <w:numPr>
                <w:ilvl w:val="0"/>
                <w:numId w:val="15"/>
              </w:numPr>
              <w:tabs>
                <w:tab w:val="left" w:pos="0"/>
              </w:tabs>
              <w:spacing w:before="120" w:after="0" w:line="240" w:lineRule="auto"/>
            </w:pPr>
          </w:p>
        </w:tc>
        <w:tc>
          <w:tcPr>
            <w:tcW w:w="2427" w:type="dxa"/>
            <w:vAlign w:val="center"/>
          </w:tcPr>
          <w:p w:rsidR="00B35125" w:rsidRPr="004838A4" w:rsidRDefault="00B35125" w:rsidP="00B35125">
            <w:pPr>
              <w:spacing w:before="120"/>
              <w:jc w:val="both"/>
            </w:pPr>
            <w:r>
              <w:t>Załącznik nr 1</w:t>
            </w:r>
          </w:p>
        </w:tc>
        <w:tc>
          <w:tcPr>
            <w:tcW w:w="4661" w:type="dxa"/>
          </w:tcPr>
          <w:p w:rsidR="00B35125" w:rsidRPr="004838A4" w:rsidRDefault="00B35125" w:rsidP="00B35125">
            <w:pPr>
              <w:spacing w:before="120"/>
              <w:ind w:left="360"/>
              <w:jc w:val="both"/>
            </w:pPr>
          </w:p>
          <w:p w:rsidR="00B35125" w:rsidRPr="004838A4" w:rsidRDefault="00B35125" w:rsidP="00B35125">
            <w:pPr>
              <w:spacing w:before="120"/>
              <w:ind w:left="360"/>
              <w:jc w:val="both"/>
            </w:pPr>
            <w:r w:rsidRPr="004838A4">
              <w:t>Instrukcja dla Wykonawców (IDW)</w:t>
            </w:r>
          </w:p>
          <w:p w:rsidR="00B35125" w:rsidRPr="004838A4" w:rsidRDefault="00B35125" w:rsidP="00B35125">
            <w:pPr>
              <w:spacing w:before="120"/>
              <w:ind w:left="360"/>
              <w:jc w:val="both"/>
            </w:pPr>
          </w:p>
        </w:tc>
      </w:tr>
      <w:tr w:rsidR="00B35125" w:rsidRPr="004838A4" w:rsidTr="00B35125">
        <w:trPr>
          <w:trHeight w:val="1150"/>
        </w:trPr>
        <w:tc>
          <w:tcPr>
            <w:tcW w:w="637" w:type="dxa"/>
            <w:vAlign w:val="center"/>
          </w:tcPr>
          <w:p w:rsidR="00B35125" w:rsidRPr="004838A4" w:rsidRDefault="00B35125" w:rsidP="006D4975">
            <w:pPr>
              <w:numPr>
                <w:ilvl w:val="0"/>
                <w:numId w:val="15"/>
              </w:numPr>
              <w:spacing w:before="120" w:after="0" w:line="240" w:lineRule="auto"/>
              <w:jc w:val="both"/>
            </w:pPr>
          </w:p>
        </w:tc>
        <w:tc>
          <w:tcPr>
            <w:tcW w:w="2427" w:type="dxa"/>
            <w:vAlign w:val="center"/>
          </w:tcPr>
          <w:p w:rsidR="00B35125" w:rsidRPr="004838A4" w:rsidRDefault="00B35125" w:rsidP="00B35125">
            <w:pPr>
              <w:spacing w:before="120"/>
              <w:jc w:val="both"/>
            </w:pPr>
            <w:r>
              <w:t>Załącznik nr 2</w:t>
            </w:r>
          </w:p>
        </w:tc>
        <w:tc>
          <w:tcPr>
            <w:tcW w:w="4661" w:type="dxa"/>
            <w:vAlign w:val="center"/>
          </w:tcPr>
          <w:p w:rsidR="00B35125" w:rsidRPr="004838A4" w:rsidRDefault="00B35125" w:rsidP="00B35125">
            <w:pPr>
              <w:spacing w:before="120"/>
              <w:ind w:left="360"/>
              <w:jc w:val="both"/>
            </w:pPr>
            <w:r w:rsidRPr="004838A4">
              <w:t>Opis przedmiotu zamówienia (OPZ)</w:t>
            </w:r>
          </w:p>
        </w:tc>
      </w:tr>
      <w:tr w:rsidR="00B35125" w:rsidRPr="004838A4" w:rsidTr="00B35125">
        <w:trPr>
          <w:trHeight w:val="1280"/>
        </w:trPr>
        <w:tc>
          <w:tcPr>
            <w:tcW w:w="637" w:type="dxa"/>
            <w:vAlign w:val="center"/>
          </w:tcPr>
          <w:p w:rsidR="00B35125" w:rsidRPr="004838A4" w:rsidRDefault="00B35125" w:rsidP="006D4975">
            <w:pPr>
              <w:numPr>
                <w:ilvl w:val="0"/>
                <w:numId w:val="15"/>
              </w:numPr>
              <w:spacing w:before="120" w:after="0" w:line="240" w:lineRule="auto"/>
              <w:jc w:val="both"/>
            </w:pPr>
          </w:p>
        </w:tc>
        <w:tc>
          <w:tcPr>
            <w:tcW w:w="2427" w:type="dxa"/>
            <w:vAlign w:val="center"/>
          </w:tcPr>
          <w:p w:rsidR="00B35125" w:rsidRPr="004838A4" w:rsidRDefault="00B35125" w:rsidP="00B35125">
            <w:pPr>
              <w:spacing w:before="120"/>
              <w:jc w:val="both"/>
            </w:pPr>
            <w:r>
              <w:t>Załącznik nr 3</w:t>
            </w:r>
          </w:p>
        </w:tc>
        <w:tc>
          <w:tcPr>
            <w:tcW w:w="4661" w:type="dxa"/>
            <w:vAlign w:val="center"/>
          </w:tcPr>
          <w:p w:rsidR="00B35125" w:rsidRPr="004838A4" w:rsidRDefault="00B35125" w:rsidP="00B35125">
            <w:pPr>
              <w:spacing w:before="120"/>
              <w:ind w:left="360"/>
              <w:jc w:val="both"/>
              <w:rPr>
                <w:i/>
              </w:rPr>
            </w:pPr>
            <w:r w:rsidRPr="004838A4">
              <w:t>Wzór Umowy</w:t>
            </w:r>
          </w:p>
        </w:tc>
      </w:tr>
    </w:tbl>
    <w:p w:rsidR="00B35125" w:rsidRPr="004838A4" w:rsidRDefault="00B35125" w:rsidP="00B35125">
      <w:pPr>
        <w:spacing w:before="120"/>
        <w:jc w:val="both"/>
      </w:pPr>
    </w:p>
    <w:p w:rsidR="00B35125" w:rsidRPr="004838A4" w:rsidRDefault="00B35125" w:rsidP="00B35125">
      <w:pPr>
        <w:spacing w:before="120"/>
        <w:ind w:left="3"/>
        <w:jc w:val="both"/>
      </w:pPr>
    </w:p>
    <w:p w:rsidR="00B35125" w:rsidRPr="00221461" w:rsidRDefault="00B35125" w:rsidP="00B35125">
      <w:r>
        <w:br/>
      </w:r>
    </w:p>
    <w:p w:rsidR="00B35125" w:rsidRPr="004325FE" w:rsidRDefault="00B35125" w:rsidP="00B35125">
      <w:pPr>
        <w:jc w:val="center"/>
        <w:rPr>
          <w:rFonts w:ascii="Arial" w:hAnsi="Arial"/>
        </w:rPr>
      </w:pPr>
    </w:p>
    <w:p w:rsidR="00B35125" w:rsidRPr="004325FE" w:rsidRDefault="00B35125" w:rsidP="00B35125">
      <w:pPr>
        <w:jc w:val="center"/>
        <w:rPr>
          <w:rFonts w:ascii="Arial" w:hAnsi="Arial"/>
        </w:rPr>
      </w:pPr>
    </w:p>
    <w:p w:rsidR="00B35125" w:rsidRPr="004325FE" w:rsidRDefault="00B35125" w:rsidP="00B35125">
      <w:pPr>
        <w:jc w:val="center"/>
        <w:rPr>
          <w:rFonts w:ascii="Arial" w:hAnsi="Arial"/>
        </w:rPr>
      </w:pPr>
    </w:p>
    <w:p w:rsidR="00930AB9" w:rsidRDefault="00E73B1C" w:rsidP="00930AB9">
      <w:pPr>
        <w:rPr>
          <w:rFonts w:ascii="Arial" w:hAnsi="Arial"/>
        </w:rPr>
      </w:pPr>
      <w:r>
        <w:rPr>
          <w:rFonts w:ascii="Arial" w:hAnsi="Arial"/>
        </w:rPr>
        <w:br w:type="page"/>
      </w:r>
      <w:r w:rsidR="00930AB9">
        <w:rPr>
          <w:rFonts w:ascii="Arial" w:hAnsi="Arial"/>
        </w:rPr>
        <w:lastRenderedPageBreak/>
        <w:br/>
      </w: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rPr>
          <w:rFonts w:ascii="Arial" w:hAnsi="Arial"/>
        </w:rPr>
      </w:pPr>
    </w:p>
    <w:p w:rsidR="00930AB9" w:rsidRDefault="00930AB9" w:rsidP="00930AB9">
      <w:pPr>
        <w:jc w:val="center"/>
        <w:rPr>
          <w:rFonts w:ascii="Arial" w:hAnsi="Arial"/>
        </w:rPr>
      </w:pPr>
    </w:p>
    <w:p w:rsidR="00930AB9" w:rsidRDefault="00930AB9" w:rsidP="00930AB9">
      <w:pPr>
        <w:jc w:val="center"/>
        <w:rPr>
          <w:rFonts w:ascii="Arial" w:hAnsi="Arial"/>
        </w:rPr>
      </w:pPr>
    </w:p>
    <w:p w:rsidR="00B35125" w:rsidRPr="00930AB9" w:rsidRDefault="00B35125" w:rsidP="00930AB9">
      <w:pPr>
        <w:jc w:val="center"/>
        <w:rPr>
          <w:rFonts w:ascii="Arial" w:hAnsi="Arial"/>
        </w:rPr>
      </w:pPr>
      <w:r>
        <w:rPr>
          <w:rFonts w:ascii="Arial" w:hAnsi="Arial"/>
          <w:b/>
          <w:sz w:val="36"/>
          <w:szCs w:val="36"/>
        </w:rPr>
        <w:t>Załącznik nr 1 do Zapytania ofertowego</w:t>
      </w:r>
    </w:p>
    <w:p w:rsidR="00B35125" w:rsidRPr="004325FE" w:rsidRDefault="00B35125" w:rsidP="00B35125">
      <w:pPr>
        <w:spacing w:before="240"/>
        <w:jc w:val="center"/>
        <w:rPr>
          <w:rFonts w:ascii="Arial" w:hAnsi="Arial"/>
          <w:b/>
          <w:sz w:val="36"/>
          <w:szCs w:val="36"/>
        </w:rPr>
      </w:pPr>
      <w:r w:rsidRPr="004325FE">
        <w:rPr>
          <w:rFonts w:ascii="Arial" w:hAnsi="Arial"/>
          <w:b/>
          <w:sz w:val="36"/>
          <w:szCs w:val="36"/>
        </w:rPr>
        <w:t>INSTRUKCJA DLA WYKONAWCÓW</w:t>
      </w: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E73B1C" w:rsidRDefault="00E73B1C">
      <w:pPr>
        <w:rPr>
          <w:rFonts w:ascii="Arial" w:hAnsi="Arial"/>
        </w:rPr>
      </w:pPr>
      <w:r>
        <w:rPr>
          <w:rFonts w:ascii="Arial" w:hAnsi="Arial"/>
        </w:rPr>
        <w:br w:type="page"/>
      </w:r>
    </w:p>
    <w:p w:rsidR="00B35125" w:rsidRPr="00256997" w:rsidRDefault="00B35125" w:rsidP="006D4975">
      <w:pPr>
        <w:keepNext/>
        <w:numPr>
          <w:ilvl w:val="0"/>
          <w:numId w:val="14"/>
        </w:numPr>
        <w:spacing w:before="240" w:after="0" w:line="240" w:lineRule="auto"/>
        <w:ind w:left="360"/>
        <w:jc w:val="both"/>
        <w:rPr>
          <w:b/>
          <w:bCs/>
          <w:u w:val="single"/>
        </w:rPr>
      </w:pPr>
      <w:r w:rsidRPr="00256997">
        <w:rPr>
          <w:b/>
          <w:bCs/>
          <w:u w:val="single"/>
        </w:rPr>
        <w:lastRenderedPageBreak/>
        <w:t>OPIS SPOSOBU PRZYGOTOWANIA OFERTY</w:t>
      </w:r>
    </w:p>
    <w:p w:rsidR="00B35125" w:rsidRPr="00477C9F" w:rsidRDefault="00B35125" w:rsidP="00B35125">
      <w:pPr>
        <w:keepNext/>
        <w:numPr>
          <w:ilvl w:val="0"/>
          <w:numId w:val="4"/>
        </w:numPr>
        <w:tabs>
          <w:tab w:val="clear" w:pos="1980"/>
        </w:tabs>
        <w:spacing w:before="120" w:after="0" w:line="240" w:lineRule="auto"/>
        <w:ind w:left="714" w:hanging="357"/>
        <w:jc w:val="both"/>
      </w:pPr>
      <w:r w:rsidRPr="00477C9F">
        <w:t xml:space="preserve">Oferta winna zostać sporządzona zgodnie z </w:t>
      </w:r>
      <w:r>
        <w:t xml:space="preserve">niniejszą </w:t>
      </w:r>
      <w:r w:rsidRPr="00477C9F">
        <w:t>Instrukcją dla Wykonawców (</w:t>
      </w:r>
      <w:r>
        <w:t xml:space="preserve">zwaną dalej: </w:t>
      </w:r>
      <w:r w:rsidRPr="00477C9F">
        <w:t>IDW).</w:t>
      </w:r>
    </w:p>
    <w:p w:rsidR="00B35125" w:rsidRPr="00477C9F" w:rsidRDefault="00B35125" w:rsidP="00B35125">
      <w:pPr>
        <w:keepNext/>
        <w:numPr>
          <w:ilvl w:val="0"/>
          <w:numId w:val="4"/>
        </w:numPr>
        <w:tabs>
          <w:tab w:val="clear" w:pos="1980"/>
        </w:tabs>
        <w:spacing w:before="120" w:after="0" w:line="240" w:lineRule="auto"/>
        <w:ind w:left="720"/>
        <w:jc w:val="both"/>
      </w:pPr>
      <w:r w:rsidRPr="00477C9F">
        <w:t xml:space="preserve">Składana oferta winna być sporządzona na Formularzu oferty wg wzoru stanowiącego </w:t>
      </w:r>
      <w:r w:rsidRPr="00477C9F">
        <w:rPr>
          <w:b/>
        </w:rPr>
        <w:t xml:space="preserve">Załącznik </w:t>
      </w:r>
      <w:r w:rsidRPr="00724909">
        <w:rPr>
          <w:b/>
        </w:rPr>
        <w:t xml:space="preserve">nr </w:t>
      </w:r>
      <w:r>
        <w:rPr>
          <w:b/>
        </w:rPr>
        <w:t>1</w:t>
      </w:r>
      <w:r w:rsidR="00E048AE">
        <w:rPr>
          <w:b/>
        </w:rPr>
        <w:t xml:space="preserve"> </w:t>
      </w:r>
      <w:r w:rsidRPr="00F40041">
        <w:rPr>
          <w:b/>
          <w:bCs/>
        </w:rPr>
        <w:t>do niniejszej IDW</w:t>
      </w:r>
      <w:r w:rsidRPr="00477C9F">
        <w:t xml:space="preserve">. Formularz oferty winien zostać podpisany przez osobę/y upoważnioną/e do składania oświadczeń woli w imieniu Wykonawcy, </w:t>
      </w:r>
      <w:r w:rsidRPr="00477C9F">
        <w:rPr>
          <w:u w:val="single"/>
        </w:rPr>
        <w:t>a wszystkie zapisane strony oferty</w:t>
      </w:r>
      <w:r w:rsidRPr="00477C9F">
        <w:t xml:space="preserve"> - w tym wszystkie załączniki winny być </w:t>
      </w:r>
      <w:r w:rsidRPr="00477C9F">
        <w:rPr>
          <w:b/>
        </w:rPr>
        <w:t>ponumerowane i parafowane</w:t>
      </w:r>
      <w:r w:rsidRPr="00477C9F">
        <w:t xml:space="preserve"> przez upoważnionego przedstawiciela Wykonawcy. W przypadku podpisania oferty przez osobę/y nie wymienioną/e w dokumencie potwierdzającym uprawnienie do występowania w obrocie prawnym - należy dołączyć </w:t>
      </w:r>
      <w:r>
        <w:t xml:space="preserve">stosowne </w:t>
      </w:r>
      <w:r w:rsidRPr="00477C9F">
        <w:t>pełnomocnictwo.</w:t>
      </w:r>
    </w:p>
    <w:p w:rsidR="00B35125" w:rsidRPr="00477C9F" w:rsidRDefault="00B35125" w:rsidP="00B35125">
      <w:pPr>
        <w:numPr>
          <w:ilvl w:val="0"/>
          <w:numId w:val="4"/>
        </w:numPr>
        <w:tabs>
          <w:tab w:val="clear" w:pos="1980"/>
        </w:tabs>
        <w:spacing w:before="120" w:after="0" w:line="240" w:lineRule="auto"/>
        <w:ind w:left="720"/>
        <w:jc w:val="both"/>
      </w:pPr>
      <w:r w:rsidRPr="00477C9F">
        <w:t>W przypadku, gdy Wykonawca dołączy jako załączniki do oferty kopie dokumentów, kopie te muszą być potwierdzone „za zgodność z oryginałem”, przez co najmniej jedną osobę uprawnioną do składania oświadczeń woli w jego imieniu.</w:t>
      </w:r>
    </w:p>
    <w:p w:rsidR="00B35125" w:rsidRPr="00240CF0" w:rsidRDefault="00B35125" w:rsidP="00B35125">
      <w:pPr>
        <w:numPr>
          <w:ilvl w:val="0"/>
          <w:numId w:val="4"/>
        </w:numPr>
        <w:tabs>
          <w:tab w:val="clear" w:pos="1980"/>
        </w:tabs>
        <w:spacing w:before="120" w:after="0" w:line="240" w:lineRule="auto"/>
        <w:ind w:left="720"/>
        <w:jc w:val="both"/>
      </w:pPr>
      <w:r w:rsidRPr="00477C9F">
        <w:t>Oferta winna być kompletna, sporządzona w języku polskim, napisana czytelnym pismem</w:t>
      </w:r>
      <w:r w:rsidR="001E2AC6">
        <w:t xml:space="preserve"> </w:t>
      </w:r>
      <w:r w:rsidRPr="00477C9F">
        <w:t xml:space="preserve">ręcznym przy użyciu nieścieralnego atramentu, komputerowo lub na maszynie. </w:t>
      </w:r>
      <w:r w:rsidRPr="00477C9F">
        <w:rPr>
          <w:spacing w:val="-2"/>
        </w:rPr>
        <w:t>Jeżeli do oferty dołączane są dokumenty</w:t>
      </w:r>
      <w:r w:rsidRPr="00240CF0">
        <w:rPr>
          <w:spacing w:val="-2"/>
        </w:rPr>
        <w:t xml:space="preserve"> w językach obcych to należy</w:t>
      </w:r>
      <w:r w:rsidRPr="00240CF0">
        <w:t xml:space="preserve"> załączyć dodatkowo ich tłumaczenia </w:t>
      </w:r>
      <w:r>
        <w:t>na język polski</w:t>
      </w:r>
      <w:r w:rsidRPr="00240CF0">
        <w:t>.</w:t>
      </w:r>
      <w:r>
        <w:t xml:space="preserve"> W przypadku uzasadnionych wątpliwości Zamawiającego do przedłożonego tłumaczenia, może on żądać od Wykonawcy przedłożenia tłumaczenia sporządzonego przez tłumacza przysięgłego.</w:t>
      </w:r>
      <w:r w:rsidRPr="00240CF0">
        <w:t xml:space="preserve"> Oferty nieczytelne nie będą rozpatrywane. </w:t>
      </w:r>
      <w:r w:rsidRPr="00240CF0">
        <w:rPr>
          <w:bCs/>
        </w:rPr>
        <w:t>J</w:t>
      </w:r>
      <w:r w:rsidRPr="00240CF0">
        <w:t>eżeli na stronach załączników zabraknie miejsca, należy dołączyć dodatkowe strony.</w:t>
      </w:r>
    </w:p>
    <w:p w:rsidR="00B35125" w:rsidRPr="00240CF0" w:rsidRDefault="00B35125" w:rsidP="00B35125">
      <w:pPr>
        <w:numPr>
          <w:ilvl w:val="0"/>
          <w:numId w:val="4"/>
        </w:numPr>
        <w:tabs>
          <w:tab w:val="clear" w:pos="1980"/>
        </w:tabs>
        <w:spacing w:before="120" w:after="0" w:line="240" w:lineRule="auto"/>
        <w:ind w:left="720"/>
        <w:jc w:val="both"/>
      </w:pPr>
      <w:r w:rsidRPr="00240CF0">
        <w:t xml:space="preserve">Wszystkie miejsca w ofercie, w których </w:t>
      </w:r>
      <w:r>
        <w:t>W</w:t>
      </w:r>
      <w:r w:rsidRPr="00240CF0">
        <w:t>ykonawca naniósł zmiany, winny być parafowane przez osobę podpisującą ofertę</w:t>
      </w:r>
      <w:r>
        <w:t>.</w:t>
      </w:r>
    </w:p>
    <w:p w:rsidR="00B35125" w:rsidRPr="00240CF0" w:rsidRDefault="00B35125" w:rsidP="00B35125">
      <w:pPr>
        <w:numPr>
          <w:ilvl w:val="0"/>
          <w:numId w:val="4"/>
        </w:numPr>
        <w:tabs>
          <w:tab w:val="clear" w:pos="1980"/>
        </w:tabs>
        <w:spacing w:before="120" w:after="0" w:line="240" w:lineRule="auto"/>
        <w:ind w:left="720"/>
        <w:jc w:val="both"/>
      </w:pPr>
      <w:r w:rsidRPr="00240CF0">
        <w:t>Każdy Wykonawca może złożyć w niniejszym postępowaniu tylko jedną ofertę.</w:t>
      </w:r>
    </w:p>
    <w:p w:rsidR="00B35125" w:rsidRPr="00D709C9" w:rsidRDefault="00B35125" w:rsidP="00B35125">
      <w:pPr>
        <w:numPr>
          <w:ilvl w:val="0"/>
          <w:numId w:val="4"/>
        </w:numPr>
        <w:tabs>
          <w:tab w:val="clear" w:pos="1980"/>
        </w:tabs>
        <w:spacing w:before="120" w:after="0" w:line="240" w:lineRule="auto"/>
        <w:ind w:left="720"/>
        <w:jc w:val="both"/>
      </w:pPr>
      <w:r w:rsidRPr="00240CF0">
        <w:rPr>
          <w:b/>
        </w:rPr>
        <w:t xml:space="preserve">Nie dopuszcza się </w:t>
      </w:r>
      <w:r w:rsidRPr="00D709C9">
        <w:rPr>
          <w:b/>
        </w:rPr>
        <w:t xml:space="preserve">możliwości składania ofert </w:t>
      </w:r>
      <w:r w:rsidRPr="006E317D">
        <w:rPr>
          <w:b/>
        </w:rPr>
        <w:t>częściowych oraz</w:t>
      </w:r>
      <w:r w:rsidR="001E2AC6">
        <w:rPr>
          <w:b/>
        </w:rPr>
        <w:t xml:space="preserve"> </w:t>
      </w:r>
      <w:r w:rsidRPr="00D709C9">
        <w:rPr>
          <w:b/>
        </w:rPr>
        <w:t>wariantowych</w:t>
      </w:r>
      <w:r>
        <w:t>.</w:t>
      </w:r>
    </w:p>
    <w:p w:rsidR="00B35125" w:rsidRDefault="00B35125" w:rsidP="00B35125">
      <w:pPr>
        <w:widowControl w:val="0"/>
        <w:numPr>
          <w:ilvl w:val="0"/>
          <w:numId w:val="4"/>
        </w:numPr>
        <w:tabs>
          <w:tab w:val="clear" w:pos="1980"/>
        </w:tabs>
        <w:autoSpaceDE w:val="0"/>
        <w:autoSpaceDN w:val="0"/>
        <w:spacing w:before="120" w:after="0" w:line="240" w:lineRule="auto"/>
        <w:ind w:left="709" w:right="72"/>
        <w:jc w:val="both"/>
      </w:pPr>
      <w:r w:rsidRPr="00240CF0">
        <w:t>Wykonawca ponosi wszelkie koszty związane z przygotowaniem i złożeniem oferty.</w:t>
      </w:r>
    </w:p>
    <w:p w:rsidR="00B35125" w:rsidRPr="0095617C" w:rsidRDefault="00B35125" w:rsidP="00B35125">
      <w:pPr>
        <w:widowControl w:val="0"/>
        <w:numPr>
          <w:ilvl w:val="0"/>
          <w:numId w:val="4"/>
        </w:numPr>
        <w:tabs>
          <w:tab w:val="clear" w:pos="1980"/>
        </w:tabs>
        <w:autoSpaceDE w:val="0"/>
        <w:autoSpaceDN w:val="0"/>
        <w:spacing w:before="120" w:after="0" w:line="240" w:lineRule="auto"/>
        <w:ind w:left="709" w:right="72"/>
        <w:jc w:val="both"/>
      </w:pPr>
      <w:r w:rsidRPr="0095617C">
        <w:t xml:space="preserve">Wykonawca powinien złożyć ofertę w zamkniętym, zabezpieczonym przed otwarciem i nieprzezroczystym opakowaniu (kopercie albo paczce). </w:t>
      </w:r>
    </w:p>
    <w:p w:rsidR="00B35125" w:rsidRPr="0095617C" w:rsidRDefault="00B35125" w:rsidP="00B35125">
      <w:pPr>
        <w:widowControl w:val="0"/>
        <w:autoSpaceDE w:val="0"/>
        <w:autoSpaceDN w:val="0"/>
        <w:spacing w:before="120"/>
        <w:ind w:left="709" w:right="72"/>
        <w:jc w:val="both"/>
      </w:pPr>
      <w:r w:rsidRPr="0095617C">
        <w:t>Na opakowaniu należy zamieścić także:</w:t>
      </w:r>
    </w:p>
    <w:p w:rsidR="00B35125" w:rsidRPr="0095617C" w:rsidRDefault="00B35125" w:rsidP="006D4975">
      <w:pPr>
        <w:numPr>
          <w:ilvl w:val="0"/>
          <w:numId w:val="17"/>
        </w:numPr>
        <w:spacing w:before="120" w:after="0" w:line="240" w:lineRule="auto"/>
        <w:ind w:left="1134"/>
        <w:jc w:val="both"/>
      </w:pPr>
      <w:r w:rsidRPr="0095617C">
        <w:t xml:space="preserve">adres Zamawiającego: </w:t>
      </w:r>
    </w:p>
    <w:p w:rsidR="00351EB2" w:rsidRPr="00F96918" w:rsidRDefault="00351EB2" w:rsidP="00351EB2">
      <w:pPr>
        <w:spacing w:before="120" w:after="0" w:line="240" w:lineRule="auto"/>
        <w:ind w:left="1134"/>
        <w:jc w:val="both"/>
      </w:pPr>
      <w:r w:rsidRPr="00F96918">
        <w:rPr>
          <w:b/>
        </w:rPr>
        <w:t>Zakład Wodociągów i Kanalizacji w Prudniku Jednoosobowa Spółka Gminy Prudnik z ograniczoną odpowiedzialnością</w:t>
      </w:r>
    </w:p>
    <w:p w:rsidR="00351EB2" w:rsidRPr="00F40041" w:rsidRDefault="00351EB2" w:rsidP="00351EB2">
      <w:pPr>
        <w:spacing w:before="120" w:after="0" w:line="240" w:lineRule="auto"/>
        <w:ind w:left="1134"/>
        <w:jc w:val="both"/>
        <w:rPr>
          <w:b/>
          <w:bCs/>
        </w:rPr>
      </w:pPr>
      <w:r w:rsidRPr="00F40041">
        <w:rPr>
          <w:b/>
          <w:bCs/>
        </w:rPr>
        <w:t xml:space="preserve">ul. Poniatowskiego 1 </w:t>
      </w:r>
    </w:p>
    <w:p w:rsidR="00351EB2" w:rsidRPr="00F40041" w:rsidRDefault="00351EB2" w:rsidP="00351EB2">
      <w:pPr>
        <w:spacing w:before="120" w:after="0" w:line="240" w:lineRule="auto"/>
        <w:ind w:left="1134"/>
        <w:jc w:val="both"/>
        <w:rPr>
          <w:b/>
          <w:bCs/>
        </w:rPr>
      </w:pPr>
      <w:r w:rsidRPr="00F40041">
        <w:rPr>
          <w:b/>
          <w:bCs/>
        </w:rPr>
        <w:t xml:space="preserve">48-200 Prudnik </w:t>
      </w:r>
    </w:p>
    <w:p w:rsidR="00B35125" w:rsidRPr="0095617C" w:rsidRDefault="00B35125" w:rsidP="006D4975">
      <w:pPr>
        <w:pStyle w:val="Akapitzlist"/>
        <w:numPr>
          <w:ilvl w:val="0"/>
          <w:numId w:val="17"/>
        </w:numPr>
        <w:spacing w:before="120" w:after="0" w:line="240" w:lineRule="auto"/>
        <w:ind w:left="1134"/>
        <w:jc w:val="both"/>
      </w:pPr>
      <w:r w:rsidRPr="0095617C">
        <w:t xml:space="preserve">oznakowanie: </w:t>
      </w:r>
    </w:p>
    <w:p w:rsidR="00B35125" w:rsidRPr="0095617C" w:rsidRDefault="00B35125" w:rsidP="00B35125">
      <w:pPr>
        <w:spacing w:before="120"/>
        <w:ind w:left="1134"/>
        <w:jc w:val="both"/>
        <w:rPr>
          <w:b/>
        </w:rPr>
      </w:pPr>
      <w:r>
        <w:rPr>
          <w:b/>
        </w:rPr>
        <w:t>Numer referencyjny nadany sprawie przez Zamawiającego:</w:t>
      </w:r>
      <w:r w:rsidR="001E2AC6">
        <w:rPr>
          <w:b/>
        </w:rPr>
        <w:t xml:space="preserve"> </w:t>
      </w:r>
      <w:r w:rsidR="009019F1">
        <w:rPr>
          <w:b/>
        </w:rPr>
        <w:t>Nr ZP/2/JRP/2020</w:t>
      </w:r>
      <w:r w:rsidR="00351EB2">
        <w:rPr>
          <w:b/>
        </w:rPr>
        <w:t>.</w:t>
      </w:r>
    </w:p>
    <w:p w:rsidR="00827BCE" w:rsidRPr="00827BCE" w:rsidRDefault="00827BCE" w:rsidP="00B35125">
      <w:pPr>
        <w:spacing w:before="120"/>
        <w:ind w:left="1134"/>
        <w:jc w:val="both"/>
        <w:rPr>
          <w:b/>
        </w:rPr>
      </w:pPr>
      <w:r w:rsidRPr="00827BCE">
        <w:rPr>
          <w:b/>
        </w:rPr>
        <w:t>„</w:t>
      </w:r>
      <w:r w:rsidRPr="00827BCE">
        <w:rPr>
          <w:b/>
          <w:i/>
        </w:rPr>
        <w:t>Wykonanie robót budowlanych obejmujących wykonanie odcinka kanalizacji sanitarnej grawitacyjnej - Etap I w miejscowości Szybowice wraz z odtworzeniem nawierzchni drogowej po budowie w/w kanalizacji</w:t>
      </w:r>
      <w:r w:rsidRPr="00827BCE">
        <w:rPr>
          <w:b/>
        </w:rPr>
        <w:t>”</w:t>
      </w:r>
    </w:p>
    <w:p w:rsidR="00B35125" w:rsidRPr="00351EB2" w:rsidRDefault="00B35125" w:rsidP="00B35125">
      <w:pPr>
        <w:spacing w:before="120"/>
        <w:ind w:left="1134"/>
        <w:jc w:val="both"/>
        <w:rPr>
          <w:b/>
        </w:rPr>
      </w:pPr>
      <w:r w:rsidRPr="00351EB2">
        <w:rPr>
          <w:b/>
        </w:rPr>
        <w:t>NIE OTWIERAĆ PRZED</w:t>
      </w:r>
      <w:r w:rsidR="00BB61E4">
        <w:rPr>
          <w:b/>
        </w:rPr>
        <w:t xml:space="preserve"> 02.06.</w:t>
      </w:r>
      <w:r w:rsidR="00A20862">
        <w:rPr>
          <w:b/>
        </w:rPr>
        <w:t>2020</w:t>
      </w:r>
      <w:r w:rsidRPr="00351EB2">
        <w:rPr>
          <w:b/>
        </w:rPr>
        <w:t xml:space="preserve"> roku godz. 10</w:t>
      </w:r>
      <w:r w:rsidRPr="00351EB2">
        <w:rPr>
          <w:b/>
          <w:vertAlign w:val="superscript"/>
        </w:rPr>
        <w:t>15</w:t>
      </w:r>
      <w:r w:rsidRPr="00351EB2">
        <w:rPr>
          <w:b/>
        </w:rPr>
        <w:t>.</w:t>
      </w:r>
    </w:p>
    <w:p w:rsidR="00B35125" w:rsidRPr="00403059" w:rsidRDefault="00B35125" w:rsidP="00B35125">
      <w:pPr>
        <w:numPr>
          <w:ilvl w:val="0"/>
          <w:numId w:val="4"/>
        </w:numPr>
        <w:tabs>
          <w:tab w:val="clear" w:pos="1980"/>
        </w:tabs>
        <w:spacing w:before="120" w:after="0" w:line="240" w:lineRule="auto"/>
        <w:ind w:left="720"/>
        <w:jc w:val="both"/>
      </w:pPr>
      <w:r w:rsidRPr="00403059">
        <w:lastRenderedPageBreak/>
        <w:t xml:space="preserve">Wykonawca może wprowadzić zmiany lub wycofać złożoną przez siebie ofertę pod warunkiem, że Zamawiający otrzyma pisemne powiadomienie o wprowadzeniu zmian lub wycofaniu oferty </w:t>
      </w:r>
      <w:r w:rsidRPr="00403059">
        <w:rPr>
          <w:u w:val="single"/>
        </w:rPr>
        <w:t>przed upływem terminu składania ofert</w:t>
      </w:r>
      <w:r w:rsidRPr="00403059">
        <w:t>, określonego w pkt. I</w:t>
      </w:r>
      <w:r w:rsidR="00A15BD2">
        <w:t>X</w:t>
      </w:r>
      <w:r w:rsidRPr="00403059">
        <w:t xml:space="preserve"> niniejszej IDW.</w:t>
      </w:r>
    </w:p>
    <w:p w:rsidR="00B35125" w:rsidRPr="00240CF0" w:rsidRDefault="00B35125" w:rsidP="00B35125">
      <w:pPr>
        <w:numPr>
          <w:ilvl w:val="0"/>
          <w:numId w:val="4"/>
        </w:numPr>
        <w:tabs>
          <w:tab w:val="clear" w:pos="1980"/>
        </w:tabs>
        <w:spacing w:before="120" w:after="0" w:line="240" w:lineRule="auto"/>
        <w:ind w:left="720"/>
        <w:jc w:val="both"/>
      </w:pPr>
      <w:r w:rsidRPr="00240CF0">
        <w:t xml:space="preserve">W przypadku wprowadzenia zmian w ofercie, </w:t>
      </w:r>
      <w:r>
        <w:t>W</w:t>
      </w:r>
      <w:r w:rsidRPr="00240CF0">
        <w:t>ykonawca złoży Zamawiającemu kolejną</w:t>
      </w:r>
      <w:r w:rsidR="001E2AC6">
        <w:t xml:space="preserve"> </w:t>
      </w:r>
      <w:r w:rsidRPr="00240CF0">
        <w:t xml:space="preserve">zamkniętą kopertę, opisaną jak w pkt. </w:t>
      </w:r>
      <w:r>
        <w:t>9 powyżej</w:t>
      </w:r>
      <w:r w:rsidRPr="00240CF0">
        <w:t xml:space="preserve">, wraz z dodatkowym napisem </w:t>
      </w:r>
      <w:r w:rsidRPr="00240CF0">
        <w:rPr>
          <w:b/>
          <w:bCs/>
        </w:rPr>
        <w:t>„Zmiana”</w:t>
      </w:r>
      <w:r w:rsidRPr="00240CF0">
        <w:t>. Wykonawca nie może wycofać oferty ani wprowadzić jakichkolwiek zmian w treści oferty, po upływie terminu składania ofert</w:t>
      </w:r>
      <w:r>
        <w:t xml:space="preserve">, </w:t>
      </w:r>
      <w:r w:rsidRPr="00DB1A1C">
        <w:t>określonego w pkt. I</w:t>
      </w:r>
      <w:r w:rsidR="00A15BD2">
        <w:t>X</w:t>
      </w:r>
      <w:r w:rsidRPr="00DB1A1C">
        <w:t xml:space="preserve"> niniejszej IDW.</w:t>
      </w:r>
    </w:p>
    <w:p w:rsidR="008D6980" w:rsidRPr="00307C6A" w:rsidRDefault="008D6980" w:rsidP="008D6980"/>
    <w:p w:rsidR="008D6980" w:rsidRPr="00A15BD2" w:rsidRDefault="00A15BD2" w:rsidP="00A764AD">
      <w:pPr>
        <w:pStyle w:val="Nagwek1"/>
        <w:numPr>
          <w:ilvl w:val="0"/>
          <w:numId w:val="46"/>
        </w:numPr>
        <w:ind w:left="709" w:hanging="283"/>
        <w:jc w:val="left"/>
        <w:rPr>
          <w:rFonts w:asciiTheme="minorHAnsi" w:hAnsiTheme="minorHAnsi" w:cs="Arial"/>
          <w:sz w:val="24"/>
          <w:u w:val="single"/>
        </w:rPr>
      </w:pPr>
      <w:r w:rsidRPr="00A15BD2">
        <w:rPr>
          <w:rFonts w:asciiTheme="minorHAnsi" w:hAnsiTheme="minorHAnsi" w:cs="Arial"/>
          <w:sz w:val="24"/>
          <w:u w:val="single"/>
        </w:rPr>
        <w:t>WADIUM</w:t>
      </w:r>
    </w:p>
    <w:p w:rsidR="008D6980" w:rsidRPr="008D6980" w:rsidRDefault="008D6980" w:rsidP="00A764AD">
      <w:pPr>
        <w:keepNext/>
        <w:numPr>
          <w:ilvl w:val="0"/>
          <w:numId w:val="45"/>
        </w:numPr>
        <w:spacing w:before="120" w:after="0" w:line="240" w:lineRule="auto"/>
        <w:jc w:val="both"/>
        <w:rPr>
          <w:b/>
        </w:rPr>
      </w:pPr>
      <w:r w:rsidRPr="008D6980">
        <w:rPr>
          <w:b/>
        </w:rPr>
        <w:t>Wysokość wadium</w:t>
      </w:r>
      <w:r w:rsidR="001B3C27">
        <w:rPr>
          <w:b/>
        </w:rPr>
        <w:t>.</w:t>
      </w:r>
    </w:p>
    <w:p w:rsidR="008D6980" w:rsidRPr="008D6980" w:rsidRDefault="008D6980" w:rsidP="008D6980">
      <w:pPr>
        <w:spacing w:before="120"/>
        <w:ind w:left="993"/>
        <w:jc w:val="both"/>
        <w:rPr>
          <w:highlight w:val="yellow"/>
        </w:rPr>
      </w:pPr>
      <w:r w:rsidRPr="008D6980">
        <w:t xml:space="preserve">Wykonawca zobowiązany jest do wniesienia wadium do upływu terminu składania </w:t>
      </w:r>
      <w:r w:rsidR="00A15BD2">
        <w:t>o</w:t>
      </w:r>
      <w:r w:rsidRPr="008D6980">
        <w:t xml:space="preserve">fert na cały okres związania </w:t>
      </w:r>
      <w:r w:rsidR="00A15BD2">
        <w:t>o</w:t>
      </w:r>
      <w:r w:rsidRPr="008D6980">
        <w:t xml:space="preserve">fertą, jako zabezpieczenie dotrzymania warunków złożonej </w:t>
      </w:r>
      <w:r w:rsidR="00A15BD2">
        <w:t>o</w:t>
      </w:r>
      <w:r w:rsidRPr="008D6980">
        <w:t xml:space="preserve">ferty w wysokości: </w:t>
      </w:r>
      <w:r w:rsidR="000A3ABA">
        <w:t>30 000,00</w:t>
      </w:r>
      <w:r w:rsidRPr="008D6980">
        <w:t xml:space="preserve"> PLN (słownie: </w:t>
      </w:r>
      <w:r w:rsidR="00433941">
        <w:t>trzydzieści tysięcy złotych i 00/100</w:t>
      </w:r>
      <w:r w:rsidR="00433941" w:rsidRPr="008D6980">
        <w:t>).</w:t>
      </w:r>
    </w:p>
    <w:p w:rsidR="008D6980" w:rsidRPr="008D6980" w:rsidRDefault="008D6980" w:rsidP="00A764AD">
      <w:pPr>
        <w:numPr>
          <w:ilvl w:val="0"/>
          <w:numId w:val="45"/>
        </w:numPr>
        <w:spacing w:after="0" w:line="240" w:lineRule="auto"/>
        <w:jc w:val="both"/>
        <w:rPr>
          <w:b/>
        </w:rPr>
      </w:pPr>
      <w:bookmarkStart w:id="1" w:name="_Toc504465382"/>
      <w:r w:rsidRPr="008D6980">
        <w:rPr>
          <w:b/>
        </w:rPr>
        <w:t>Forma wadium</w:t>
      </w:r>
      <w:bookmarkEnd w:id="1"/>
      <w:r w:rsidR="001B3C27">
        <w:rPr>
          <w:b/>
        </w:rPr>
        <w:t>.</w:t>
      </w:r>
    </w:p>
    <w:p w:rsidR="008D6980" w:rsidRPr="008D6980" w:rsidRDefault="008D6980" w:rsidP="00A764AD">
      <w:pPr>
        <w:numPr>
          <w:ilvl w:val="0"/>
          <w:numId w:val="39"/>
        </w:numPr>
        <w:spacing w:before="120" w:after="0" w:line="240" w:lineRule="auto"/>
        <w:ind w:left="1418" w:hanging="425"/>
        <w:jc w:val="both"/>
      </w:pPr>
      <w:r w:rsidRPr="008D6980">
        <w:t>Wadium może być wniesione w następujących formach:</w:t>
      </w:r>
    </w:p>
    <w:p w:rsidR="008D6980" w:rsidRPr="008D6980" w:rsidRDefault="008D6980" w:rsidP="00A764AD">
      <w:pPr>
        <w:numPr>
          <w:ilvl w:val="0"/>
          <w:numId w:val="40"/>
        </w:numPr>
        <w:spacing w:before="120" w:after="0" w:line="240" w:lineRule="auto"/>
        <w:jc w:val="both"/>
      </w:pPr>
      <w:r w:rsidRPr="008D6980">
        <w:t>pieniądzu;</w:t>
      </w:r>
    </w:p>
    <w:p w:rsidR="008D6980" w:rsidRPr="008D6980" w:rsidRDefault="008D6980" w:rsidP="00A764AD">
      <w:pPr>
        <w:numPr>
          <w:ilvl w:val="0"/>
          <w:numId w:val="40"/>
        </w:numPr>
        <w:spacing w:before="120" w:after="0" w:line="240" w:lineRule="auto"/>
        <w:jc w:val="both"/>
      </w:pPr>
      <w:r w:rsidRPr="008D6980">
        <w:t>gwarancjach bankowych;</w:t>
      </w:r>
    </w:p>
    <w:p w:rsidR="008D6980" w:rsidRPr="008D6980" w:rsidRDefault="008D6980" w:rsidP="00A764AD">
      <w:pPr>
        <w:numPr>
          <w:ilvl w:val="0"/>
          <w:numId w:val="40"/>
        </w:numPr>
        <w:spacing w:before="120" w:after="0" w:line="240" w:lineRule="auto"/>
        <w:jc w:val="both"/>
      </w:pPr>
      <w:r w:rsidRPr="008D6980">
        <w:t>gwarancjach ubezpieczeniowych.</w:t>
      </w:r>
    </w:p>
    <w:p w:rsidR="008D6980" w:rsidRPr="008D6980" w:rsidRDefault="008D6980" w:rsidP="008D6980">
      <w:pPr>
        <w:jc w:val="both"/>
        <w:rPr>
          <w:highlight w:val="yellow"/>
        </w:rPr>
      </w:pPr>
    </w:p>
    <w:p w:rsidR="008D6980" w:rsidRPr="008D6980" w:rsidRDefault="008D6980" w:rsidP="00A764AD">
      <w:pPr>
        <w:numPr>
          <w:ilvl w:val="0"/>
          <w:numId w:val="39"/>
        </w:numPr>
        <w:spacing w:after="0" w:line="240" w:lineRule="auto"/>
        <w:ind w:left="1418" w:hanging="425"/>
        <w:jc w:val="both"/>
      </w:pPr>
      <w:r w:rsidRPr="008D6980">
        <w:t>W przypadku składania przez Wykonawcę wadium w formie gwarancji bankowej/ubezpieczeniowej, gwarancja powinna być sporządzona zgodnie z obowiązującym prawem i winna zawierać co najmniej następujące elementy:</w:t>
      </w:r>
    </w:p>
    <w:p w:rsidR="008D6980" w:rsidRPr="008D6980" w:rsidRDefault="008D6980" w:rsidP="00A764AD">
      <w:pPr>
        <w:numPr>
          <w:ilvl w:val="0"/>
          <w:numId w:val="41"/>
        </w:numPr>
        <w:spacing w:before="120" w:after="0" w:line="240" w:lineRule="auto"/>
        <w:jc w:val="both"/>
      </w:pPr>
      <w:r w:rsidRPr="008D6980">
        <w:t>Wskazanie Wykonawcy, czyli zleceniodawcy gwarancji; wskazanie Zamawiającego czyli beneficjenta gwarancji, tj.:</w:t>
      </w:r>
    </w:p>
    <w:p w:rsidR="00D12D1C" w:rsidRPr="00F96918" w:rsidRDefault="00D12D1C" w:rsidP="00A15BD2">
      <w:pPr>
        <w:pStyle w:val="Akapitzlist"/>
        <w:spacing w:before="120" w:after="0" w:line="240" w:lineRule="auto"/>
        <w:ind w:left="1778"/>
        <w:jc w:val="both"/>
      </w:pPr>
      <w:r w:rsidRPr="00F96918">
        <w:rPr>
          <w:b/>
        </w:rPr>
        <w:t>Zakład Wodociągów i Kanalizacji w Prudniku Jednoosobowa Spółka Gminy Prudnik z ograniczoną odpowiedzialnością</w:t>
      </w:r>
      <w:r w:rsidRPr="00F96918">
        <w:t xml:space="preserve">, </w:t>
      </w:r>
      <w:r w:rsidRPr="00F96918">
        <w:rPr>
          <w:b/>
        </w:rPr>
        <w:t xml:space="preserve">ul. Poniatowskiego 1, 48-200 Prudnik </w:t>
      </w:r>
    </w:p>
    <w:p w:rsidR="008D6980" w:rsidRPr="008D6980" w:rsidRDefault="008D6980" w:rsidP="00A764AD">
      <w:pPr>
        <w:numPr>
          <w:ilvl w:val="0"/>
          <w:numId w:val="41"/>
        </w:numPr>
        <w:spacing w:before="120" w:after="0" w:line="240" w:lineRule="auto"/>
        <w:jc w:val="both"/>
      </w:pPr>
      <w:r w:rsidRPr="008D6980">
        <w:t xml:space="preserve">wskazanie Gwaranta (banku lub instytucji ubezpieczeniowej udzielającej gwarancji) oraz wskazanie jego siedziby, </w:t>
      </w:r>
    </w:p>
    <w:p w:rsidR="008D6980" w:rsidRPr="008D6980" w:rsidRDefault="008D6980" w:rsidP="00A764AD">
      <w:pPr>
        <w:numPr>
          <w:ilvl w:val="0"/>
          <w:numId w:val="41"/>
        </w:numPr>
        <w:spacing w:before="120" w:after="0" w:line="240" w:lineRule="auto"/>
        <w:jc w:val="both"/>
      </w:pPr>
      <w:r w:rsidRPr="008D6980">
        <w:t>dokładną nazwę postępowania stanowiącego przyczynę wystawienia gwarancji,</w:t>
      </w:r>
    </w:p>
    <w:p w:rsidR="008D6980" w:rsidRPr="008D6980" w:rsidRDefault="008D6980" w:rsidP="00A764AD">
      <w:pPr>
        <w:numPr>
          <w:ilvl w:val="0"/>
          <w:numId w:val="41"/>
        </w:numPr>
        <w:spacing w:before="120" w:after="0" w:line="240" w:lineRule="auto"/>
        <w:jc w:val="both"/>
      </w:pPr>
      <w:r w:rsidRPr="008D6980">
        <w:t>określenie wierzytelności, która ma być zabezpieczona gwarancją,</w:t>
      </w:r>
    </w:p>
    <w:p w:rsidR="008D6980" w:rsidRPr="008D6980" w:rsidRDefault="008D6980" w:rsidP="00A764AD">
      <w:pPr>
        <w:numPr>
          <w:ilvl w:val="0"/>
          <w:numId w:val="41"/>
        </w:numPr>
        <w:spacing w:before="120" w:after="0" w:line="240" w:lineRule="auto"/>
        <w:jc w:val="both"/>
      </w:pPr>
      <w:r w:rsidRPr="008D6980">
        <w:t>wskazanie sumy gwarancyjnej,</w:t>
      </w:r>
    </w:p>
    <w:p w:rsidR="008D6980" w:rsidRPr="008D6980" w:rsidRDefault="008D6980" w:rsidP="00A764AD">
      <w:pPr>
        <w:numPr>
          <w:ilvl w:val="0"/>
          <w:numId w:val="41"/>
        </w:numPr>
        <w:spacing w:before="120" w:after="0" w:line="240" w:lineRule="auto"/>
        <w:jc w:val="both"/>
      </w:pPr>
      <w:r w:rsidRPr="008D6980">
        <w:t>określenie terminu ważności gwarancji,</w:t>
      </w:r>
    </w:p>
    <w:p w:rsidR="008D6980" w:rsidRPr="008D6980" w:rsidRDefault="008D6980" w:rsidP="00A764AD">
      <w:pPr>
        <w:numPr>
          <w:ilvl w:val="0"/>
          <w:numId w:val="41"/>
        </w:numPr>
        <w:spacing w:before="120" w:after="0" w:line="240" w:lineRule="auto"/>
        <w:jc w:val="both"/>
      </w:pPr>
      <w:r w:rsidRPr="008D6980">
        <w:t xml:space="preserve">zobowiązanie </w:t>
      </w:r>
      <w:r w:rsidR="00A15BD2">
        <w:t>G</w:t>
      </w:r>
      <w:r w:rsidR="00A53328">
        <w:t xml:space="preserve">waranta do: </w:t>
      </w:r>
      <w:r w:rsidRPr="008D6980">
        <w:t xml:space="preserve">nieodwołalnego i bezwarunkowego zapłacenia pełnej sumy wadium na pierwsze pisemne żądanie Zamawiającego zawierające oświadczenie, iż zaszła co najmniej jedna z  okoliczności wskazanych w pkt. </w:t>
      </w:r>
      <w:r w:rsidR="00D12D1C">
        <w:t>I</w:t>
      </w:r>
      <w:r w:rsidR="00A53328">
        <w:t>I.6  IDW</w:t>
      </w:r>
      <w:r w:rsidRPr="008D6980">
        <w:t>.</w:t>
      </w:r>
    </w:p>
    <w:p w:rsidR="008D6980" w:rsidRPr="008D6980" w:rsidRDefault="008D6980" w:rsidP="008D6980">
      <w:pPr>
        <w:ind w:left="900"/>
        <w:jc w:val="both"/>
      </w:pPr>
    </w:p>
    <w:p w:rsidR="008D6980" w:rsidRPr="008D6980" w:rsidRDefault="008D6980" w:rsidP="00A764AD">
      <w:pPr>
        <w:numPr>
          <w:ilvl w:val="0"/>
          <w:numId w:val="45"/>
        </w:numPr>
        <w:spacing w:after="0" w:line="240" w:lineRule="auto"/>
        <w:jc w:val="both"/>
      </w:pPr>
      <w:bookmarkStart w:id="2" w:name="_Toc504465383"/>
      <w:r w:rsidRPr="008D6980">
        <w:rPr>
          <w:b/>
        </w:rPr>
        <w:lastRenderedPageBreak/>
        <w:t>Miejsce i sposób wniesienia wadium</w:t>
      </w:r>
      <w:bookmarkEnd w:id="2"/>
      <w:r w:rsidR="001B3C27">
        <w:rPr>
          <w:b/>
        </w:rPr>
        <w:t>.</w:t>
      </w:r>
    </w:p>
    <w:p w:rsidR="008D6980" w:rsidRPr="008D6980" w:rsidRDefault="008D6980" w:rsidP="00A764AD">
      <w:pPr>
        <w:numPr>
          <w:ilvl w:val="0"/>
          <w:numId w:val="42"/>
        </w:numPr>
        <w:spacing w:before="120" w:after="0" w:line="240" w:lineRule="auto"/>
        <w:jc w:val="both"/>
      </w:pPr>
      <w:r w:rsidRPr="008D6980">
        <w:t>Wadium wnoszone w pieniądzu należy przelać na następujący rachunek bankowy Zamawiającego:</w:t>
      </w:r>
    </w:p>
    <w:p w:rsidR="008D6980" w:rsidRPr="008D6980" w:rsidRDefault="008D6980" w:rsidP="008D6980">
      <w:pPr>
        <w:jc w:val="both"/>
        <w:rPr>
          <w:highlight w:val="yellow"/>
        </w:rPr>
      </w:pPr>
    </w:p>
    <w:tbl>
      <w:tblPr>
        <w:tblW w:w="7699" w:type="dxa"/>
        <w:tblInd w:w="1443" w:type="dxa"/>
        <w:tblLayout w:type="fixed"/>
        <w:tblCellMar>
          <w:left w:w="70" w:type="dxa"/>
          <w:right w:w="70" w:type="dxa"/>
        </w:tblCellMar>
        <w:tblLook w:val="0000"/>
      </w:tblPr>
      <w:tblGrid>
        <w:gridCol w:w="7699"/>
      </w:tblGrid>
      <w:tr w:rsidR="008D6980" w:rsidRPr="008D6980" w:rsidTr="003F6158">
        <w:tc>
          <w:tcPr>
            <w:tcW w:w="7699" w:type="dxa"/>
          </w:tcPr>
          <w:p w:rsidR="008D6980" w:rsidRPr="008D6980" w:rsidRDefault="008C78C9" w:rsidP="003F6158">
            <w:pPr>
              <w:jc w:val="both"/>
              <w:rPr>
                <w:rFonts w:cs="Arial"/>
              </w:rPr>
            </w:pPr>
            <w:r>
              <w:rPr>
                <w:rFonts w:cs="Arial"/>
              </w:rPr>
              <w:t>ING Bank Śląski S.A. O/Nysa 58 1050 1490 1000 0022 7794 8770</w:t>
            </w:r>
          </w:p>
          <w:p w:rsidR="00D12D1C" w:rsidRDefault="008D6980" w:rsidP="00D12D1C">
            <w:pPr>
              <w:spacing w:before="120"/>
              <w:jc w:val="both"/>
              <w:rPr>
                <w:b/>
              </w:rPr>
            </w:pPr>
            <w:r w:rsidRPr="008D6980">
              <w:rPr>
                <w:rFonts w:cs="Arial"/>
              </w:rPr>
              <w:t xml:space="preserve">Z dopiskiem: </w:t>
            </w:r>
            <w:r w:rsidR="00F96918" w:rsidRPr="00AC1318">
              <w:rPr>
                <w:b/>
              </w:rPr>
              <w:t>„</w:t>
            </w:r>
            <w:r w:rsidR="00F96918" w:rsidRPr="00AC1318">
              <w:rPr>
                <w:b/>
                <w:i/>
              </w:rPr>
              <w:t>Wykonanie robót budowlanych obejmujących wykonanie odcinka kanalizacji sanitarnej grawitacyjnej</w:t>
            </w:r>
            <w:r w:rsidR="00EF21CA">
              <w:rPr>
                <w:b/>
                <w:i/>
              </w:rPr>
              <w:t xml:space="preserve"> </w:t>
            </w:r>
            <w:r w:rsidR="001E2AC6">
              <w:rPr>
                <w:b/>
                <w:i/>
              </w:rPr>
              <w:t xml:space="preserve"> </w:t>
            </w:r>
            <w:r w:rsidR="00F96918" w:rsidRPr="00AC1318">
              <w:rPr>
                <w:b/>
                <w:i/>
              </w:rPr>
              <w:t xml:space="preserve">– Etap I w miejscowości Szybowice wraz </w:t>
            </w:r>
            <w:ins w:id="3" w:author="LUKAS" w:date="2020-06-01T13:20:00Z">
              <w:r w:rsidR="00966A0E">
                <w:rPr>
                  <w:b/>
                  <w:i/>
                </w:rPr>
                <w:t xml:space="preserve">           </w:t>
              </w:r>
            </w:ins>
            <w:r w:rsidR="00F96918" w:rsidRPr="00AC1318">
              <w:rPr>
                <w:b/>
                <w:i/>
              </w:rPr>
              <w:t xml:space="preserve">z </w:t>
            </w:r>
            <w:r w:rsidR="00A330E3">
              <w:rPr>
                <w:b/>
                <w:i/>
              </w:rPr>
              <w:t>od</w:t>
            </w:r>
            <w:r w:rsidR="00F96918" w:rsidRPr="00AC1318">
              <w:rPr>
                <w:b/>
                <w:i/>
              </w:rPr>
              <w:t>tworzeniem nawierzchni drogowej po budowie w/w kanalizacji</w:t>
            </w:r>
            <w:r w:rsidR="00F96918" w:rsidRPr="00AC1318">
              <w:rPr>
                <w:b/>
              </w:rPr>
              <w:t xml:space="preserve">” </w:t>
            </w:r>
          </w:p>
          <w:p w:rsidR="008D6980" w:rsidRPr="008D6980" w:rsidRDefault="008D6980" w:rsidP="003F6158">
            <w:pPr>
              <w:jc w:val="both"/>
              <w:rPr>
                <w:rFonts w:cs="Arial"/>
              </w:rPr>
            </w:pPr>
          </w:p>
        </w:tc>
      </w:tr>
    </w:tbl>
    <w:p w:rsidR="008D6980" w:rsidRPr="008D6980" w:rsidRDefault="00A20862" w:rsidP="00A764AD">
      <w:pPr>
        <w:numPr>
          <w:ilvl w:val="0"/>
          <w:numId w:val="42"/>
        </w:numPr>
        <w:spacing w:after="0" w:line="240" w:lineRule="auto"/>
        <w:jc w:val="both"/>
      </w:pPr>
      <w:r>
        <w:t>Do o</w:t>
      </w:r>
      <w:r w:rsidR="008D6980" w:rsidRPr="008D6980">
        <w:t>ferty należy dołączyć kopię polecenia przelewu, jeżeli wadium wnoszone jest w formie pieniężnej.</w:t>
      </w:r>
    </w:p>
    <w:p w:rsidR="008D6980" w:rsidRPr="008D6980" w:rsidRDefault="008D6980" w:rsidP="00A764AD">
      <w:pPr>
        <w:numPr>
          <w:ilvl w:val="0"/>
          <w:numId w:val="42"/>
        </w:numPr>
        <w:spacing w:before="120" w:after="0" w:line="240" w:lineRule="auto"/>
        <w:jc w:val="both"/>
      </w:pPr>
      <w:r w:rsidRPr="008D6980">
        <w:t xml:space="preserve">Wadium wnoszone w innych dopuszczonych przez Zamawiającego formach należy złożyć w siedzibie Zamawiającego (oryginał odpowiedniego dokumentu),  w godzinach od </w:t>
      </w:r>
      <w:r w:rsidR="007D2641" w:rsidRPr="007D2641">
        <w:t>7</w:t>
      </w:r>
      <w:r w:rsidR="007D2641">
        <w:rPr>
          <w:vertAlign w:val="superscript"/>
        </w:rPr>
        <w:t>00</w:t>
      </w:r>
      <w:r w:rsidRPr="007D2641">
        <w:t>do</w:t>
      </w:r>
      <w:r w:rsidR="007D2641">
        <w:t>15</w:t>
      </w:r>
      <w:r w:rsidR="007D2641">
        <w:rPr>
          <w:vertAlign w:val="superscript"/>
        </w:rPr>
        <w:t>00</w:t>
      </w:r>
      <w:r w:rsidR="00651B92">
        <w:t>.</w:t>
      </w:r>
      <w:r w:rsidR="00A20862">
        <w:t>Do o</w:t>
      </w:r>
      <w:r w:rsidRPr="008D6980">
        <w:t>ferty należy dołączyć kopię odpowiedniego dokumentu potwierdzoną za zgodność z oryginałem przez Wykonawcę.</w:t>
      </w:r>
    </w:p>
    <w:p w:rsidR="008D6980" w:rsidRPr="008D6980" w:rsidRDefault="008D6980" w:rsidP="008D6980">
      <w:pPr>
        <w:jc w:val="both"/>
        <w:rPr>
          <w:highlight w:val="yellow"/>
        </w:rPr>
      </w:pPr>
    </w:p>
    <w:p w:rsidR="008D6980" w:rsidRPr="008D6980" w:rsidRDefault="008D6980" w:rsidP="00A764AD">
      <w:pPr>
        <w:numPr>
          <w:ilvl w:val="0"/>
          <w:numId w:val="45"/>
        </w:numPr>
        <w:spacing w:after="0" w:line="240" w:lineRule="auto"/>
        <w:jc w:val="both"/>
        <w:rPr>
          <w:b/>
        </w:rPr>
      </w:pPr>
      <w:bookmarkStart w:id="4" w:name="_Toc504465384"/>
      <w:r w:rsidRPr="008D6980">
        <w:rPr>
          <w:b/>
        </w:rPr>
        <w:t>Termin wniesienia wadium</w:t>
      </w:r>
      <w:bookmarkEnd w:id="4"/>
      <w:r w:rsidR="001B3C27">
        <w:rPr>
          <w:b/>
        </w:rPr>
        <w:t>.</w:t>
      </w:r>
    </w:p>
    <w:p w:rsidR="008D6980" w:rsidRPr="008D6980" w:rsidRDefault="008D6980" w:rsidP="00A764AD">
      <w:pPr>
        <w:numPr>
          <w:ilvl w:val="0"/>
          <w:numId w:val="43"/>
        </w:numPr>
        <w:spacing w:before="120" w:after="0" w:line="240" w:lineRule="auto"/>
        <w:ind w:left="1276" w:hanging="283"/>
        <w:jc w:val="both"/>
      </w:pPr>
      <w:bookmarkStart w:id="5" w:name="_Toc504465385"/>
      <w:r w:rsidRPr="008D6980">
        <w:t xml:space="preserve">Wadium należy wnieść </w:t>
      </w:r>
      <w:r w:rsidRPr="008D6980">
        <w:rPr>
          <w:b/>
        </w:rPr>
        <w:t xml:space="preserve">przed upływem terminu składania </w:t>
      </w:r>
      <w:r w:rsidR="001E661B">
        <w:rPr>
          <w:b/>
        </w:rPr>
        <w:t>o</w:t>
      </w:r>
      <w:r w:rsidRPr="008D6980">
        <w:rPr>
          <w:b/>
        </w:rPr>
        <w:t>fert</w:t>
      </w:r>
      <w:r w:rsidRPr="008D6980">
        <w:t>,</w:t>
      </w:r>
      <w:r w:rsidR="001E2AC6">
        <w:t xml:space="preserve"> </w:t>
      </w:r>
      <w:r w:rsidR="009D2C77" w:rsidRPr="00DB1A1C">
        <w:t>określonego w pkt. I</w:t>
      </w:r>
      <w:r w:rsidR="009D2C77">
        <w:t>X</w:t>
      </w:r>
      <w:r w:rsidR="009D2C77" w:rsidRPr="00DB1A1C">
        <w:t xml:space="preserve"> niniejszej IDW</w:t>
      </w:r>
      <w:r w:rsidR="009D2C77">
        <w:t>,</w:t>
      </w:r>
      <w:r w:rsidRPr="008D6980">
        <w:t xml:space="preserve"> przy czym wniesienie wadium w pieniądzu za pomocą przelewu bankowego Zamawiający będzie uważał za skuteczne tylko wówczas, gdy bank prowadzący rachunek Zamawiającego potwierdzi, że otrzymał taki przelew przed upływem terminu (zatem zarówno dnia, jak i godziny) składania </w:t>
      </w:r>
      <w:r w:rsidR="001E661B">
        <w:t>o</w:t>
      </w:r>
      <w:r w:rsidRPr="008D6980">
        <w:t xml:space="preserve">fert. </w:t>
      </w:r>
    </w:p>
    <w:p w:rsidR="008D6980" w:rsidRPr="008D6980" w:rsidRDefault="008D6980" w:rsidP="00A764AD">
      <w:pPr>
        <w:numPr>
          <w:ilvl w:val="0"/>
          <w:numId w:val="43"/>
        </w:numPr>
        <w:spacing w:before="120" w:after="0" w:line="240" w:lineRule="auto"/>
        <w:ind w:left="1276" w:hanging="283"/>
        <w:jc w:val="both"/>
      </w:pPr>
      <w:r w:rsidRPr="008D6980">
        <w:t xml:space="preserve">W wymienionym powyżej przypadku dołączenie do </w:t>
      </w:r>
      <w:r w:rsidR="001E661B">
        <w:t>o</w:t>
      </w:r>
      <w:r w:rsidRPr="008D6980">
        <w:t xml:space="preserve">ferty kopii polecenia przelewu wystawionego przez Wykonawcę jest warunkiem zalecanym przez Zamawiającego, ale niewystarczającym do stwierdzenia przez Zamawiającego terminowego wniesienia wadium przez Wykonawcę. Warunkiem koniecznym i wystarczającym jest uznanie (zaksięgowanie) środków na tym rachunku przed terminem składania </w:t>
      </w:r>
      <w:r w:rsidR="001E661B">
        <w:t>o</w:t>
      </w:r>
      <w:r w:rsidRPr="008D6980">
        <w:t>fert.</w:t>
      </w:r>
    </w:p>
    <w:p w:rsidR="008D6980" w:rsidRPr="008D6980" w:rsidRDefault="008D6980" w:rsidP="008D6980">
      <w:pPr>
        <w:jc w:val="both"/>
      </w:pPr>
    </w:p>
    <w:p w:rsidR="008D6980" w:rsidRPr="008D6980" w:rsidRDefault="008D6980" w:rsidP="00A764AD">
      <w:pPr>
        <w:keepNext/>
        <w:numPr>
          <w:ilvl w:val="0"/>
          <w:numId w:val="45"/>
        </w:numPr>
        <w:spacing w:after="0" w:line="240" w:lineRule="auto"/>
        <w:jc w:val="both"/>
        <w:rPr>
          <w:b/>
        </w:rPr>
      </w:pPr>
      <w:r w:rsidRPr="008D6980">
        <w:rPr>
          <w:b/>
        </w:rPr>
        <w:t>Zwrot wadium</w:t>
      </w:r>
      <w:bookmarkEnd w:id="5"/>
      <w:r w:rsidR="001B3C27">
        <w:rPr>
          <w:b/>
        </w:rPr>
        <w:t>.</w:t>
      </w:r>
    </w:p>
    <w:p w:rsidR="008D6980" w:rsidRPr="008D6980" w:rsidRDefault="008D6980" w:rsidP="00A764AD">
      <w:pPr>
        <w:numPr>
          <w:ilvl w:val="0"/>
          <w:numId w:val="44"/>
        </w:numPr>
        <w:spacing w:before="120" w:after="0" w:line="240" w:lineRule="auto"/>
        <w:ind w:left="1418" w:hanging="425"/>
        <w:jc w:val="both"/>
      </w:pPr>
      <w:r w:rsidRPr="008D6980">
        <w:t xml:space="preserve">Zamawiający zwraca wadium, wszystkim Wykonawcom niezwłocznie po wyborze oferty najkorzystniejszej lub unieważnieniu postępowania, z wyjątkiem Wykonawcy, którego </w:t>
      </w:r>
      <w:r w:rsidR="001E661B">
        <w:t>o</w:t>
      </w:r>
      <w:r w:rsidRPr="008D6980">
        <w:t xml:space="preserve">ferta została wybrana jako najkorzystniejsza, z zastrzeżeniem </w:t>
      </w:r>
      <w:r w:rsidR="00D12D1C">
        <w:t>pktI</w:t>
      </w:r>
      <w:r w:rsidRPr="008D6980">
        <w:t>I.6. lit. a) niniejszej IDW.</w:t>
      </w:r>
    </w:p>
    <w:p w:rsidR="008D6980" w:rsidRPr="008D6980" w:rsidRDefault="008D6980" w:rsidP="00A764AD">
      <w:pPr>
        <w:numPr>
          <w:ilvl w:val="0"/>
          <w:numId w:val="44"/>
        </w:numPr>
        <w:spacing w:before="120" w:after="0" w:line="240" w:lineRule="auto"/>
        <w:ind w:left="1418" w:hanging="425"/>
        <w:jc w:val="both"/>
      </w:pPr>
      <w:r w:rsidRPr="008D6980">
        <w:t xml:space="preserve">Wykonawcy, którego </w:t>
      </w:r>
      <w:r w:rsidR="001E661B">
        <w:t>o</w:t>
      </w:r>
      <w:r w:rsidRPr="008D6980">
        <w:t>ferta została wybrana jako najkorzystniejsza, Zamawiający zwraca wadium niezwłocznie po zawarciu umowy w sprawie zamówienia oraz wniesieniu zabezpieczenia należytego wykonania umowy.</w:t>
      </w:r>
    </w:p>
    <w:p w:rsidR="008D6980" w:rsidRPr="008D6980" w:rsidRDefault="008D6980" w:rsidP="00A764AD">
      <w:pPr>
        <w:numPr>
          <w:ilvl w:val="0"/>
          <w:numId w:val="44"/>
        </w:numPr>
        <w:spacing w:before="120" w:after="0" w:line="240" w:lineRule="auto"/>
        <w:ind w:left="1418" w:hanging="425"/>
        <w:jc w:val="both"/>
      </w:pPr>
      <w:r w:rsidRPr="008D6980">
        <w:t xml:space="preserve">Zamawiający zwraca niezwłocznie wadium na wniosek Wykonawcy, który wycofał </w:t>
      </w:r>
      <w:r w:rsidR="001E661B">
        <w:t>o</w:t>
      </w:r>
      <w:r w:rsidRPr="008D6980">
        <w:t xml:space="preserve">fertę przed upływem terminu składania </w:t>
      </w:r>
      <w:r w:rsidR="001E661B">
        <w:t>o</w:t>
      </w:r>
      <w:r w:rsidRPr="008D6980">
        <w:t>fert.</w:t>
      </w:r>
    </w:p>
    <w:p w:rsidR="008D6980" w:rsidRDefault="008D6980" w:rsidP="00A764AD">
      <w:pPr>
        <w:numPr>
          <w:ilvl w:val="0"/>
          <w:numId w:val="44"/>
        </w:numPr>
        <w:spacing w:before="120" w:after="0" w:line="240" w:lineRule="auto"/>
        <w:ind w:left="1418" w:hanging="425"/>
        <w:jc w:val="both"/>
      </w:pPr>
      <w:r w:rsidRPr="008D6980">
        <w:t xml:space="preserve">Jeżeli wadium wniesiono w pieniądzu, Zamawiający zwraca je wraz z odsetkami wynikającymi z umowy rachunku bankowego, na którym było ono przechowywane, </w:t>
      </w:r>
      <w:r w:rsidRPr="008D6980">
        <w:lastRenderedPageBreak/>
        <w:t>pomniejszone o koszty prowadzenia rachunku bankowego oraz prowizji bankowej za przelew pieniędzy na rachunek bankowy wskazany przez Wykonawcę.</w:t>
      </w:r>
    </w:p>
    <w:p w:rsidR="001E661B" w:rsidRPr="001E661B" w:rsidRDefault="001E661B" w:rsidP="001E661B">
      <w:pPr>
        <w:spacing w:before="120" w:after="0" w:line="240" w:lineRule="auto"/>
        <w:ind w:left="1418"/>
        <w:jc w:val="both"/>
      </w:pPr>
    </w:p>
    <w:p w:rsidR="008D6980" w:rsidRPr="008D6980" w:rsidRDefault="008D6980" w:rsidP="00A764AD">
      <w:pPr>
        <w:keepNext/>
        <w:numPr>
          <w:ilvl w:val="0"/>
          <w:numId w:val="45"/>
        </w:numPr>
        <w:spacing w:after="0" w:line="240" w:lineRule="auto"/>
        <w:jc w:val="both"/>
        <w:rPr>
          <w:b/>
        </w:rPr>
      </w:pPr>
      <w:bookmarkStart w:id="6" w:name="_Toc504465386"/>
      <w:r w:rsidRPr="008D6980">
        <w:rPr>
          <w:b/>
        </w:rPr>
        <w:t>Utrata wadium</w:t>
      </w:r>
      <w:bookmarkEnd w:id="6"/>
      <w:r w:rsidR="001B3C27">
        <w:rPr>
          <w:b/>
        </w:rPr>
        <w:t>.</w:t>
      </w:r>
    </w:p>
    <w:p w:rsidR="008D6980" w:rsidRPr="008D6980" w:rsidRDefault="008D6980" w:rsidP="008D6980">
      <w:pPr>
        <w:spacing w:before="120"/>
        <w:ind w:left="709" w:firstLine="219"/>
        <w:jc w:val="both"/>
      </w:pPr>
      <w:r w:rsidRPr="008D6980">
        <w:t>Zamawiający zatrzymuje wadium wraz z odsetkami, jeżeli Wykonawca:</w:t>
      </w:r>
    </w:p>
    <w:p w:rsidR="00D12D1C" w:rsidRPr="00D12D1C" w:rsidRDefault="00D12D1C" w:rsidP="00A764AD">
      <w:pPr>
        <w:pStyle w:val="Domylnie"/>
        <w:numPr>
          <w:ilvl w:val="0"/>
          <w:numId w:val="47"/>
        </w:numPr>
        <w:jc w:val="both"/>
        <w:rPr>
          <w:rFonts w:asciiTheme="minorHAnsi" w:hAnsiTheme="minorHAnsi" w:cs="Arial"/>
          <w:sz w:val="22"/>
          <w:szCs w:val="22"/>
        </w:rPr>
      </w:pPr>
      <w:r w:rsidRPr="00D12D1C">
        <w:rPr>
          <w:rFonts w:asciiTheme="minorHAnsi" w:hAnsiTheme="minorHAnsi"/>
        </w:rPr>
        <w:t>w odpowiedzi na wezwanie Zamawiającego</w:t>
      </w:r>
      <w:r w:rsidR="008D6980" w:rsidRPr="00D12D1C">
        <w:rPr>
          <w:rFonts w:asciiTheme="minorHAnsi" w:hAnsiTheme="minorHAnsi"/>
          <w:sz w:val="22"/>
        </w:rPr>
        <w:t>, z przyczyn leżących po jego stronie, nie złożył oświadczeń lub dokumentów potwierdzających okoliczności, o których mowa w pkt. I</w:t>
      </w:r>
      <w:r w:rsidR="007F0111">
        <w:rPr>
          <w:rFonts w:asciiTheme="minorHAnsi" w:hAnsiTheme="minorHAnsi"/>
          <w:sz w:val="22"/>
        </w:rPr>
        <w:t>I</w:t>
      </w:r>
      <w:r w:rsidR="008D6980" w:rsidRPr="00D12D1C">
        <w:rPr>
          <w:rFonts w:asciiTheme="minorHAnsi" w:hAnsiTheme="minorHAnsi"/>
          <w:sz w:val="22"/>
        </w:rPr>
        <w:t>I oraz I</w:t>
      </w:r>
      <w:r w:rsidR="007F0111">
        <w:rPr>
          <w:rFonts w:asciiTheme="minorHAnsi" w:hAnsiTheme="minorHAnsi"/>
        </w:rPr>
        <w:t>V</w:t>
      </w:r>
      <w:r w:rsidR="008D6980" w:rsidRPr="00D12D1C">
        <w:rPr>
          <w:rFonts w:asciiTheme="minorHAnsi" w:hAnsiTheme="minorHAnsi"/>
          <w:sz w:val="22"/>
        </w:rPr>
        <w:t xml:space="preserve"> IDW, pełnomocnictw lub nie wyraził zgody na poprawienie omyłki, </w:t>
      </w:r>
      <w:r w:rsidRPr="00D12D1C">
        <w:rPr>
          <w:rFonts w:asciiTheme="minorHAnsi" w:hAnsiTheme="minorHAnsi" w:cs="Arial"/>
          <w:sz w:val="22"/>
          <w:szCs w:val="22"/>
        </w:rPr>
        <w:t xml:space="preserve">polegającej na niezgodności </w:t>
      </w:r>
      <w:r w:rsidR="001E661B">
        <w:rPr>
          <w:rFonts w:asciiTheme="minorHAnsi" w:hAnsiTheme="minorHAnsi" w:cs="Arial"/>
          <w:sz w:val="22"/>
          <w:szCs w:val="22"/>
        </w:rPr>
        <w:t>o</w:t>
      </w:r>
      <w:r w:rsidRPr="00D12D1C">
        <w:rPr>
          <w:rFonts w:asciiTheme="minorHAnsi" w:hAnsiTheme="minorHAnsi" w:cs="Arial"/>
          <w:sz w:val="22"/>
          <w:szCs w:val="22"/>
        </w:rPr>
        <w:t xml:space="preserve">ferty z Zapytaniem ofertowym, niepowodujące istotnych zmian w treści </w:t>
      </w:r>
      <w:r w:rsidR="001E661B">
        <w:rPr>
          <w:rFonts w:asciiTheme="minorHAnsi" w:hAnsiTheme="minorHAnsi" w:cs="Arial"/>
          <w:sz w:val="22"/>
          <w:szCs w:val="22"/>
        </w:rPr>
        <w:t>o</w:t>
      </w:r>
      <w:r w:rsidRPr="00D12D1C">
        <w:rPr>
          <w:rFonts w:asciiTheme="minorHAnsi" w:hAnsiTheme="minorHAnsi" w:cs="Arial"/>
          <w:sz w:val="22"/>
          <w:szCs w:val="22"/>
        </w:rPr>
        <w:t>fert</w:t>
      </w:r>
      <w:r w:rsidR="008D6980" w:rsidRPr="00D12D1C">
        <w:rPr>
          <w:rFonts w:asciiTheme="minorHAnsi" w:hAnsiTheme="minorHAnsi"/>
          <w:sz w:val="22"/>
        </w:rPr>
        <w:t xml:space="preserve">, co spowodowało brak możliwości wybrania </w:t>
      </w:r>
      <w:r w:rsidR="001E661B">
        <w:rPr>
          <w:rFonts w:asciiTheme="minorHAnsi" w:hAnsiTheme="minorHAnsi"/>
          <w:sz w:val="22"/>
        </w:rPr>
        <w:t>o</w:t>
      </w:r>
      <w:r w:rsidR="008D6980" w:rsidRPr="00D12D1C">
        <w:rPr>
          <w:rFonts w:asciiTheme="minorHAnsi" w:hAnsiTheme="minorHAnsi"/>
          <w:sz w:val="22"/>
        </w:rPr>
        <w:t>ferty złożonej przez Wykonawcę, jako najkorzystniejszej;</w:t>
      </w:r>
    </w:p>
    <w:p w:rsidR="00D12D1C"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 xml:space="preserve">którego </w:t>
      </w:r>
      <w:r w:rsidR="001E661B">
        <w:rPr>
          <w:rFonts w:asciiTheme="minorHAnsi" w:hAnsiTheme="minorHAnsi"/>
          <w:sz w:val="22"/>
        </w:rPr>
        <w:t>o</w:t>
      </w:r>
      <w:r w:rsidRPr="008D6980">
        <w:rPr>
          <w:rFonts w:asciiTheme="minorHAnsi" w:hAnsiTheme="minorHAnsi"/>
          <w:sz w:val="22"/>
        </w:rPr>
        <w:t xml:space="preserve">ferta została wybrana jako najkorzystniejsza, odmówił podpisania umowy w sprawie niniejszego zamówienia, na warunkach określonych w </w:t>
      </w:r>
      <w:r w:rsidR="001E661B">
        <w:rPr>
          <w:rFonts w:asciiTheme="minorHAnsi" w:hAnsiTheme="minorHAnsi"/>
          <w:sz w:val="22"/>
        </w:rPr>
        <w:t>o</w:t>
      </w:r>
      <w:r w:rsidRPr="008D6980">
        <w:rPr>
          <w:rFonts w:asciiTheme="minorHAnsi" w:hAnsiTheme="minorHAnsi"/>
          <w:sz w:val="22"/>
        </w:rPr>
        <w:t xml:space="preserve">fercie; </w:t>
      </w:r>
    </w:p>
    <w:p w:rsidR="00D12D1C"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 xml:space="preserve">którego </w:t>
      </w:r>
      <w:r w:rsidR="001E661B">
        <w:rPr>
          <w:rFonts w:asciiTheme="minorHAnsi" w:hAnsiTheme="minorHAnsi"/>
          <w:sz w:val="22"/>
        </w:rPr>
        <w:t>o</w:t>
      </w:r>
      <w:r w:rsidRPr="008D6980">
        <w:rPr>
          <w:rFonts w:asciiTheme="minorHAnsi" w:hAnsiTheme="minorHAnsi"/>
          <w:sz w:val="22"/>
        </w:rPr>
        <w:t>ferta została wybrana, nie wniósł wymaganego zabezpieczenia należytego wykonania umowy;</w:t>
      </w:r>
    </w:p>
    <w:p w:rsidR="008D6980"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zawarcie umowy w sprawie niniejszego zamówienia stało się niemożliwe z przyczyn leżących po stronie Wykonawcy.</w:t>
      </w:r>
    </w:p>
    <w:p w:rsidR="008D6980" w:rsidRPr="008D6980" w:rsidRDefault="008D6980" w:rsidP="00A764AD">
      <w:pPr>
        <w:keepNext/>
        <w:numPr>
          <w:ilvl w:val="0"/>
          <w:numId w:val="45"/>
        </w:numPr>
        <w:spacing w:before="120" w:after="0" w:line="240" w:lineRule="auto"/>
        <w:ind w:left="924" w:hanging="357"/>
        <w:jc w:val="both"/>
        <w:rPr>
          <w:rFonts w:cs="Arial"/>
        </w:rPr>
      </w:pPr>
      <w:r w:rsidRPr="008D6980">
        <w:rPr>
          <w:rFonts w:cs="Arial"/>
          <w:b/>
        </w:rPr>
        <w:t>Inne</w:t>
      </w:r>
      <w:r w:rsidR="00F26C74">
        <w:rPr>
          <w:rFonts w:cs="Arial"/>
          <w:b/>
        </w:rPr>
        <w:t xml:space="preserve"> postanowienia dotyczące wadium</w:t>
      </w:r>
      <w:r w:rsidR="001B3C27">
        <w:rPr>
          <w:rFonts w:cs="Arial"/>
          <w:b/>
        </w:rPr>
        <w:t>.</w:t>
      </w:r>
    </w:p>
    <w:p w:rsidR="008D6980" w:rsidRPr="008D6980" w:rsidRDefault="008D6980" w:rsidP="008D6980">
      <w:pPr>
        <w:spacing w:before="120"/>
        <w:ind w:left="993"/>
        <w:jc w:val="both"/>
        <w:rPr>
          <w:rFonts w:cs="Arial"/>
        </w:rPr>
      </w:pPr>
      <w:r w:rsidRPr="008D6980">
        <w:rPr>
          <w:rFonts w:cs="Arial"/>
        </w:rPr>
        <w:t xml:space="preserve">Zamawiający wykluczy z postępowania o udzielenie niniejszego zamówienia Wykonawcę, który nie wniósł wadium do upływu terminu składania </w:t>
      </w:r>
      <w:r w:rsidR="001E661B">
        <w:rPr>
          <w:rFonts w:cs="Arial"/>
        </w:rPr>
        <w:t>o</w:t>
      </w:r>
      <w:r w:rsidRPr="008D6980">
        <w:rPr>
          <w:rFonts w:cs="Arial"/>
        </w:rPr>
        <w:t xml:space="preserve">fert lub na przedłużony okres związania </w:t>
      </w:r>
      <w:r w:rsidR="001E661B">
        <w:rPr>
          <w:rFonts w:cs="Arial"/>
        </w:rPr>
        <w:t>o</w:t>
      </w:r>
      <w:r w:rsidRPr="008D6980">
        <w:rPr>
          <w:rFonts w:cs="Arial"/>
        </w:rPr>
        <w:t xml:space="preserve">fertą, albo nie zgodził się na przedłużenie okresu związania </w:t>
      </w:r>
      <w:r w:rsidR="001E661B">
        <w:rPr>
          <w:rFonts w:cs="Arial"/>
        </w:rPr>
        <w:t>o</w:t>
      </w:r>
      <w:r w:rsidRPr="008D6980">
        <w:rPr>
          <w:rFonts w:cs="Arial"/>
        </w:rPr>
        <w:t xml:space="preserve">fertą. Jednocześnie </w:t>
      </w:r>
      <w:r w:rsidR="001E661B">
        <w:rPr>
          <w:rFonts w:cs="Arial"/>
        </w:rPr>
        <w:t>o</w:t>
      </w:r>
      <w:r w:rsidRPr="008D6980">
        <w:rPr>
          <w:rFonts w:cs="Arial"/>
        </w:rPr>
        <w:t>fertę Wykonawcy wykluczonego uznaje się za odrzuconą.</w:t>
      </w:r>
    </w:p>
    <w:p w:rsidR="00B35125" w:rsidRDefault="00B35125" w:rsidP="00A764AD">
      <w:pPr>
        <w:keepNext/>
        <w:numPr>
          <w:ilvl w:val="0"/>
          <w:numId w:val="50"/>
        </w:numPr>
        <w:spacing w:before="240" w:after="0" w:line="240" w:lineRule="auto"/>
        <w:ind w:left="357" w:hanging="357"/>
        <w:jc w:val="both"/>
        <w:rPr>
          <w:b/>
          <w:bCs/>
          <w:u w:val="single"/>
        </w:rPr>
      </w:pPr>
      <w:r>
        <w:rPr>
          <w:b/>
          <w:bCs/>
          <w:u w:val="single"/>
        </w:rPr>
        <w:t xml:space="preserve">WARUNKI UDZIAŁU W POSTĘPOWANIU WRAZ Z </w:t>
      </w:r>
      <w:r w:rsidRPr="00256997">
        <w:rPr>
          <w:b/>
          <w:bCs/>
          <w:u w:val="single"/>
        </w:rPr>
        <w:t>DOKUMENT</w:t>
      </w:r>
      <w:r>
        <w:rPr>
          <w:b/>
          <w:bCs/>
          <w:u w:val="single"/>
        </w:rPr>
        <w:t>AMI</w:t>
      </w:r>
      <w:r w:rsidRPr="00256997">
        <w:rPr>
          <w:b/>
          <w:bCs/>
          <w:u w:val="single"/>
        </w:rPr>
        <w:t xml:space="preserve"> I OŚWIADCZENIA</w:t>
      </w:r>
      <w:r>
        <w:rPr>
          <w:b/>
          <w:bCs/>
          <w:u w:val="single"/>
        </w:rPr>
        <w:t>MI</w:t>
      </w:r>
      <w:r w:rsidRPr="00256997">
        <w:rPr>
          <w:b/>
          <w:bCs/>
          <w:u w:val="single"/>
        </w:rPr>
        <w:t xml:space="preserve"> SKŁADAJĄC</w:t>
      </w:r>
      <w:r>
        <w:rPr>
          <w:b/>
          <w:bCs/>
          <w:u w:val="single"/>
        </w:rPr>
        <w:t>YMI</w:t>
      </w:r>
      <w:r w:rsidRPr="00256997">
        <w:rPr>
          <w:b/>
          <w:bCs/>
          <w:u w:val="single"/>
        </w:rPr>
        <w:t xml:space="preserve"> SIĘ NA OFERTĘ</w:t>
      </w:r>
    </w:p>
    <w:p w:rsidR="00351EB2" w:rsidRDefault="00351EB2" w:rsidP="00351EB2">
      <w:pPr>
        <w:keepNext/>
        <w:spacing w:before="240" w:after="0" w:line="240" w:lineRule="auto"/>
        <w:ind w:left="357"/>
        <w:jc w:val="both"/>
        <w:rPr>
          <w:b/>
          <w:bCs/>
          <w:u w:val="single"/>
        </w:rPr>
      </w:pPr>
    </w:p>
    <w:p w:rsidR="00351EB2" w:rsidRDefault="00351EB2" w:rsidP="00351EB2">
      <w:pPr>
        <w:autoSpaceDE w:val="0"/>
        <w:autoSpaceDN w:val="0"/>
        <w:adjustRightInd w:val="0"/>
        <w:spacing w:after="0" w:line="276" w:lineRule="auto"/>
        <w:ind w:left="357"/>
        <w:contextualSpacing/>
        <w:jc w:val="both"/>
        <w:rPr>
          <w:rFonts w:eastAsia="SimSun" w:cs="Arial"/>
          <w:b/>
          <w:color w:val="000000"/>
          <w:u w:val="single"/>
          <w:lang w:eastAsia="zh-CN"/>
        </w:rPr>
      </w:pPr>
      <w:r w:rsidRPr="00A02539">
        <w:rPr>
          <w:rFonts w:eastAsia="SimSun" w:cs="Arial"/>
          <w:b/>
          <w:color w:val="000000"/>
          <w:lang w:eastAsia="zh-CN"/>
        </w:rPr>
        <w:t xml:space="preserve">O udzielenie zamówienia mogą ubiegać się Wykonawcy, którzy </w:t>
      </w:r>
      <w:r w:rsidRPr="00A02539">
        <w:rPr>
          <w:rFonts w:eastAsia="SimSun" w:cs="Arial"/>
          <w:b/>
          <w:color w:val="000000"/>
          <w:u w:val="single"/>
          <w:lang w:eastAsia="zh-CN"/>
        </w:rPr>
        <w:t>spełniają warunki udziału w postępowaniu:</w:t>
      </w: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1"/>
          <w:numId w:val="29"/>
        </w:numPr>
        <w:autoSpaceDE w:val="0"/>
        <w:autoSpaceDN w:val="0"/>
        <w:adjustRightInd w:val="0"/>
        <w:spacing w:after="0" w:line="276" w:lineRule="auto"/>
        <w:jc w:val="both"/>
        <w:rPr>
          <w:rFonts w:eastAsia="SimSun" w:cs="Arial"/>
          <w:b/>
          <w:vanish/>
          <w:color w:val="000000"/>
          <w:lang w:eastAsia="zh-CN"/>
        </w:rPr>
      </w:pPr>
    </w:p>
    <w:p w:rsidR="00351EB2" w:rsidRDefault="00351EB2" w:rsidP="00A764AD">
      <w:pPr>
        <w:numPr>
          <w:ilvl w:val="2"/>
          <w:numId w:val="29"/>
        </w:numPr>
        <w:autoSpaceDE w:val="0"/>
        <w:autoSpaceDN w:val="0"/>
        <w:adjustRightInd w:val="0"/>
        <w:spacing w:after="0" w:line="276" w:lineRule="auto"/>
        <w:ind w:left="1071"/>
        <w:contextualSpacing/>
        <w:jc w:val="both"/>
        <w:rPr>
          <w:rFonts w:eastAsia="SimSun" w:cs="Arial"/>
          <w:b/>
          <w:color w:val="000000"/>
          <w:lang w:eastAsia="zh-CN"/>
        </w:rPr>
      </w:pPr>
      <w:r w:rsidRPr="00A02539">
        <w:rPr>
          <w:rFonts w:eastAsia="SimSun" w:cs="Arial"/>
          <w:b/>
          <w:color w:val="000000"/>
          <w:lang w:eastAsia="zh-CN"/>
        </w:rPr>
        <w:t>Kompetencje lub uprawnienia do prowadzenia określonej działalności zawodowej, o ile wynika to z odrębnych przepisów:</w:t>
      </w:r>
    </w:p>
    <w:p w:rsidR="00E6515E" w:rsidRPr="00A02539" w:rsidRDefault="00E6515E" w:rsidP="00E6515E">
      <w:pPr>
        <w:autoSpaceDE w:val="0"/>
        <w:autoSpaceDN w:val="0"/>
        <w:adjustRightInd w:val="0"/>
        <w:spacing w:after="0" w:line="276" w:lineRule="auto"/>
        <w:ind w:left="1071"/>
        <w:contextualSpacing/>
        <w:jc w:val="both"/>
        <w:rPr>
          <w:rFonts w:eastAsia="SimSun" w:cs="Arial"/>
          <w:b/>
          <w:color w:val="000000"/>
          <w:lang w:eastAsia="zh-CN"/>
        </w:rPr>
      </w:pPr>
    </w:p>
    <w:p w:rsidR="00351EB2" w:rsidRPr="00A02539" w:rsidRDefault="00351EB2" w:rsidP="00351EB2">
      <w:pPr>
        <w:spacing w:after="0" w:line="276" w:lineRule="auto"/>
        <w:ind w:left="1083" w:firstLine="141"/>
        <w:jc w:val="both"/>
        <w:rPr>
          <w:rFonts w:eastAsia="Times New Roman"/>
          <w:i/>
          <w:color w:val="000000"/>
          <w:lang w:eastAsia="pl-PL"/>
        </w:rPr>
      </w:pPr>
      <w:r w:rsidRPr="00A02539">
        <w:rPr>
          <w:rFonts w:eastAsia="Times New Roman"/>
          <w:i/>
          <w:color w:val="000000"/>
          <w:lang w:eastAsia="pl-PL"/>
        </w:rPr>
        <w:t>Zamawiający nie określa warunku w ww. zakresie.</w:t>
      </w:r>
    </w:p>
    <w:p w:rsidR="00351EB2" w:rsidRPr="00A02539" w:rsidRDefault="00351EB2" w:rsidP="00351EB2">
      <w:pPr>
        <w:spacing w:after="0" w:line="276" w:lineRule="auto"/>
        <w:ind w:left="1083" w:firstLine="141"/>
        <w:jc w:val="both"/>
        <w:rPr>
          <w:rFonts w:eastAsia="Times New Roman"/>
          <w:i/>
          <w:color w:val="000000"/>
          <w:lang w:eastAsia="pl-PL"/>
        </w:rPr>
      </w:pPr>
    </w:p>
    <w:p w:rsidR="00351EB2" w:rsidRPr="00A02539" w:rsidRDefault="00351EB2" w:rsidP="00A764AD">
      <w:pPr>
        <w:numPr>
          <w:ilvl w:val="2"/>
          <w:numId w:val="29"/>
        </w:numPr>
        <w:autoSpaceDE w:val="0"/>
        <w:autoSpaceDN w:val="0"/>
        <w:adjustRightInd w:val="0"/>
        <w:spacing w:after="0" w:line="276" w:lineRule="auto"/>
        <w:ind w:hanging="657"/>
        <w:contextualSpacing/>
        <w:jc w:val="both"/>
        <w:rPr>
          <w:rFonts w:eastAsia="SimSun" w:cs="Arial"/>
          <w:b/>
          <w:color w:val="000000"/>
          <w:lang w:eastAsia="zh-CN"/>
        </w:rPr>
      </w:pPr>
      <w:r w:rsidRPr="00A02539">
        <w:rPr>
          <w:rFonts w:eastAsia="SimSun" w:cs="Arial"/>
          <w:b/>
          <w:color w:val="000000"/>
          <w:lang w:eastAsia="zh-CN"/>
        </w:rPr>
        <w:t>Sytuacja ekonomiczna lub finansowa.</w:t>
      </w:r>
    </w:p>
    <w:p w:rsidR="00E6515E" w:rsidRPr="00592A9C" w:rsidRDefault="00E6515E" w:rsidP="00E6515E">
      <w:pPr>
        <w:spacing w:before="120"/>
        <w:ind w:left="1224"/>
        <w:jc w:val="both"/>
        <w:rPr>
          <w:rFonts w:cs="Arial"/>
          <w:u w:val="single"/>
        </w:rPr>
      </w:pPr>
      <w:r w:rsidRPr="00592A9C">
        <w:rPr>
          <w:rFonts w:cs="Arial"/>
          <w:u w:val="single"/>
        </w:rPr>
        <w:t>Zamawiający wymaga by Wykonawca znajdował się w sytuacji finansowej lub ekonomicznej zapewniającej wykonanie przedmiotowego zamówienia.</w:t>
      </w:r>
    </w:p>
    <w:p w:rsidR="00E6515E" w:rsidRPr="00E6515E" w:rsidRDefault="00E6515E" w:rsidP="00E6515E">
      <w:pPr>
        <w:ind w:left="1134" w:firstLine="90"/>
        <w:rPr>
          <w:rFonts w:cs="Arial"/>
        </w:rPr>
      </w:pPr>
      <w:r w:rsidRPr="00E6515E">
        <w:rPr>
          <w:rFonts w:cs="Arial"/>
        </w:rPr>
        <w:t xml:space="preserve">Opis sposobu oceny spełniania tego warunku jest następujący, Wykonawca: </w:t>
      </w:r>
    </w:p>
    <w:p w:rsidR="00E6515E" w:rsidRPr="00E6515E" w:rsidRDefault="00E6515E" w:rsidP="00A764AD">
      <w:pPr>
        <w:numPr>
          <w:ilvl w:val="0"/>
          <w:numId w:val="31"/>
        </w:numPr>
        <w:spacing w:after="0" w:line="240" w:lineRule="auto"/>
        <w:ind w:left="1418" w:hanging="284"/>
        <w:jc w:val="both"/>
        <w:rPr>
          <w:rFonts w:cs="Arial"/>
        </w:rPr>
      </w:pPr>
      <w:r w:rsidRPr="00E6515E">
        <w:rPr>
          <w:rFonts w:cs="Arial"/>
        </w:rPr>
        <w:t xml:space="preserve">wykaże posiadanie środków finansowych lub zdolności kredytowej w wysokości łącznej co najmniej </w:t>
      </w:r>
      <w:r w:rsidR="000A3ABA">
        <w:rPr>
          <w:rFonts w:cs="Arial"/>
        </w:rPr>
        <w:t xml:space="preserve">500 000,00 </w:t>
      </w:r>
      <w:r w:rsidRPr="00E6515E">
        <w:rPr>
          <w:rFonts w:cs="Arial"/>
        </w:rPr>
        <w:t xml:space="preserve">PLN (słownie: </w:t>
      </w:r>
      <w:r w:rsidR="00433941">
        <w:rPr>
          <w:rFonts w:cs="Arial"/>
        </w:rPr>
        <w:t>pięćset tysięcy</w:t>
      </w:r>
      <w:r w:rsidR="00BF7305">
        <w:rPr>
          <w:rFonts w:cs="Arial"/>
        </w:rPr>
        <w:t xml:space="preserve"> złotych</w:t>
      </w:r>
      <w:r w:rsidR="00433941">
        <w:rPr>
          <w:rFonts w:cs="Arial"/>
        </w:rPr>
        <w:t xml:space="preserve"> i 00/100</w:t>
      </w:r>
      <w:r w:rsidRPr="00E6515E">
        <w:rPr>
          <w:rFonts w:cs="Arial"/>
        </w:rPr>
        <w:t xml:space="preserve">). </w:t>
      </w:r>
    </w:p>
    <w:p w:rsidR="00E6515E" w:rsidRDefault="00E6515E" w:rsidP="00E6515E">
      <w:pPr>
        <w:spacing w:before="120"/>
        <w:ind w:left="1418" w:firstLine="45"/>
        <w:jc w:val="both"/>
        <w:rPr>
          <w:rFonts w:cs="Arial"/>
        </w:rPr>
      </w:pPr>
    </w:p>
    <w:p w:rsidR="00E6515E" w:rsidRPr="00E6515E" w:rsidRDefault="00E6515E" w:rsidP="00960284">
      <w:pPr>
        <w:spacing w:before="120"/>
        <w:ind w:left="1418"/>
        <w:jc w:val="both"/>
        <w:rPr>
          <w:rFonts w:cs="Arial"/>
        </w:rPr>
      </w:pPr>
      <w:r w:rsidRPr="00E6515E">
        <w:rPr>
          <w:rFonts w:cs="Arial"/>
        </w:rPr>
        <w:lastRenderedPageBreak/>
        <w:t xml:space="preserve">W celu potwierdzenia spełniania niniejszego warunku Wykonawca zobowiązany jest przedłożyć wraz z </w:t>
      </w:r>
      <w:r w:rsidR="001E661B">
        <w:rPr>
          <w:rFonts w:cs="Arial"/>
        </w:rPr>
        <w:t>o</w:t>
      </w:r>
      <w:r w:rsidR="00960284">
        <w:rPr>
          <w:rFonts w:cs="Arial"/>
        </w:rPr>
        <w:t xml:space="preserve">fertą </w:t>
      </w:r>
      <w:r w:rsidRPr="00E6515E">
        <w:rPr>
          <w:rFonts w:cs="Arial"/>
        </w:rPr>
        <w:t xml:space="preserve">informację banku lub spółdzielczej kasy oszczędnościowo-kredytowej potwierdzającą wysokość posiadanych środków finansowych lub zdolność kredytową Wykonawcy, potwierdzającą, że Wykonawca posiada środki finansowe lub zdolność kredytową w wysokości łącznej co najmniej </w:t>
      </w:r>
      <w:r w:rsidR="000A3ABA">
        <w:rPr>
          <w:rFonts w:cs="Arial"/>
        </w:rPr>
        <w:t>500 000,00</w:t>
      </w:r>
      <w:r w:rsidRPr="00E6515E">
        <w:rPr>
          <w:rFonts w:cs="Arial"/>
        </w:rPr>
        <w:t xml:space="preserve"> PLN (słownie: </w:t>
      </w:r>
      <w:r w:rsidR="00433941">
        <w:rPr>
          <w:rFonts w:cs="Arial"/>
        </w:rPr>
        <w:t>pięćset tysięcy złotych i 00/100</w:t>
      </w:r>
      <w:r w:rsidRPr="00E6515E">
        <w:rPr>
          <w:rFonts w:cs="Arial"/>
        </w:rPr>
        <w:t xml:space="preserve">). </w:t>
      </w:r>
    </w:p>
    <w:p w:rsidR="00E6515E" w:rsidRPr="00E6515E" w:rsidRDefault="00E6515E" w:rsidP="00E6515E">
      <w:pPr>
        <w:tabs>
          <w:tab w:val="left" w:pos="1134"/>
        </w:tabs>
        <w:spacing w:before="120"/>
        <w:ind w:left="1134"/>
        <w:jc w:val="both"/>
        <w:rPr>
          <w:rFonts w:cs="Arial"/>
        </w:rPr>
      </w:pPr>
      <w:r w:rsidRPr="00E6515E">
        <w:rPr>
          <w:rFonts w:cs="Arial"/>
        </w:rPr>
        <w:t>Jeżeli z uzasadnionej przyczyny Wykonawca nie może złożyć wymaganych przez Zamawiającego dokumentów, o których mowa powyżej, Zamawiający dopuszcza złożenie przez Wykonawcę innych dokumentów w celu potwierdzenia spełniania warunków udziału w postępowaniu dotyczących sytuacji ekonomicznej lub finansowej Wykonawcy. Z przedłożonych dokumentów musi jednak wprost wynikać spełnianie warunków udziału w postępowaniu dotyczących sytuacji ekonomicznej lub finansowej Wykonawcy.</w:t>
      </w:r>
    </w:p>
    <w:p w:rsidR="00351EB2" w:rsidRPr="00A02539" w:rsidRDefault="00351EB2" w:rsidP="00351EB2">
      <w:pPr>
        <w:spacing w:before="20" w:after="40" w:line="276" w:lineRule="auto"/>
        <w:ind w:left="876" w:firstLine="348"/>
        <w:contextualSpacing/>
        <w:jc w:val="both"/>
        <w:rPr>
          <w:rFonts w:eastAsia="SimSun"/>
          <w:i/>
          <w:color w:val="000000"/>
          <w:lang w:eastAsia="zh-CN"/>
        </w:rPr>
      </w:pPr>
    </w:p>
    <w:p w:rsidR="00351EB2" w:rsidRPr="00A02539" w:rsidRDefault="00351EB2" w:rsidP="00A764AD">
      <w:pPr>
        <w:numPr>
          <w:ilvl w:val="2"/>
          <w:numId w:val="29"/>
        </w:numPr>
        <w:autoSpaceDE w:val="0"/>
        <w:autoSpaceDN w:val="0"/>
        <w:adjustRightInd w:val="0"/>
        <w:spacing w:after="0" w:line="276" w:lineRule="auto"/>
        <w:ind w:hanging="657"/>
        <w:contextualSpacing/>
        <w:jc w:val="both"/>
        <w:rPr>
          <w:rFonts w:eastAsia="SimSun" w:cs="Arial"/>
          <w:b/>
          <w:color w:val="000000"/>
          <w:lang w:eastAsia="zh-CN"/>
        </w:rPr>
      </w:pPr>
      <w:r w:rsidRPr="00A02539">
        <w:rPr>
          <w:rFonts w:eastAsia="SimSun" w:cs="Arial"/>
          <w:b/>
          <w:color w:val="000000"/>
          <w:lang w:eastAsia="zh-CN"/>
        </w:rPr>
        <w:t>Zdolność techniczna lub zawodowa.</w:t>
      </w:r>
    </w:p>
    <w:p w:rsidR="00351EB2" w:rsidRDefault="00351EB2" w:rsidP="00351EB2">
      <w:pPr>
        <w:autoSpaceDE w:val="0"/>
        <w:autoSpaceDN w:val="0"/>
        <w:adjustRightInd w:val="0"/>
        <w:spacing w:before="20" w:after="0" w:line="276" w:lineRule="auto"/>
        <w:ind w:left="709" w:firstLine="515"/>
        <w:contextualSpacing/>
        <w:jc w:val="both"/>
        <w:rPr>
          <w:rFonts w:eastAsia="SimSun" w:cs="Helvetica"/>
          <w:bCs/>
          <w:i/>
          <w:color w:val="000000"/>
          <w:u w:val="single"/>
          <w:lang w:eastAsia="zh-CN"/>
        </w:rPr>
      </w:pPr>
      <w:r w:rsidRPr="00A02539">
        <w:rPr>
          <w:rFonts w:eastAsia="SimSun" w:cs="Helvetica"/>
          <w:bCs/>
          <w:i/>
          <w:color w:val="000000"/>
          <w:u w:val="single"/>
          <w:lang w:eastAsia="zh-CN"/>
        </w:rPr>
        <w:t>Opis sposobu dokonywania oceny spełniania tego warunku:</w:t>
      </w:r>
    </w:p>
    <w:p w:rsidR="00592A9C" w:rsidRDefault="00592A9C" w:rsidP="00A764AD">
      <w:pPr>
        <w:pStyle w:val="Akapitzlist"/>
        <w:numPr>
          <w:ilvl w:val="0"/>
          <w:numId w:val="33"/>
        </w:numPr>
        <w:spacing w:before="120"/>
        <w:jc w:val="both"/>
        <w:rPr>
          <w:rFonts w:cs="Arial"/>
          <w:u w:val="single"/>
        </w:rPr>
      </w:pPr>
      <w:r w:rsidRPr="00592A9C">
        <w:rPr>
          <w:rFonts w:cs="Arial"/>
          <w:u w:val="single"/>
        </w:rPr>
        <w:t xml:space="preserve">Zamawiający wymaga aby Wykonawca wykazał się posiadaniem  doświadczenia umożliwiającego realizację zamówienia na odpowiednim poziomie jakości. </w:t>
      </w:r>
    </w:p>
    <w:p w:rsidR="00592A9C" w:rsidRPr="00592A9C" w:rsidRDefault="00592A9C" w:rsidP="00592A9C">
      <w:pPr>
        <w:pStyle w:val="Akapitzlist"/>
        <w:spacing w:before="120"/>
        <w:ind w:left="1494"/>
        <w:jc w:val="both"/>
        <w:rPr>
          <w:rFonts w:cs="Arial"/>
          <w:u w:val="single"/>
        </w:rPr>
      </w:pPr>
    </w:p>
    <w:p w:rsidR="00592A9C" w:rsidRDefault="00592A9C" w:rsidP="00592A9C">
      <w:pPr>
        <w:pStyle w:val="Akapitzlist"/>
        <w:spacing w:before="120"/>
        <w:ind w:left="1494"/>
        <w:jc w:val="both"/>
        <w:rPr>
          <w:rFonts w:cs="Arial"/>
        </w:rPr>
      </w:pPr>
      <w:r>
        <w:rPr>
          <w:rFonts w:cs="Arial"/>
        </w:rPr>
        <w:t>W</w:t>
      </w:r>
      <w:r w:rsidRPr="00592A9C">
        <w:rPr>
          <w:rFonts w:cs="Arial"/>
        </w:rPr>
        <w:t>arunek ten   będzie uznany za spełniony, jeżeli Wykonawca wykaże:</w:t>
      </w:r>
    </w:p>
    <w:p w:rsidR="00592A9C" w:rsidRPr="00592A9C" w:rsidRDefault="00592A9C" w:rsidP="00592A9C">
      <w:pPr>
        <w:pStyle w:val="Akapitzlist"/>
        <w:spacing w:before="120"/>
        <w:ind w:left="1494"/>
        <w:jc w:val="both"/>
        <w:rPr>
          <w:rFonts w:cs="Arial"/>
        </w:rPr>
      </w:pPr>
    </w:p>
    <w:p w:rsidR="00351EB2" w:rsidRPr="00592A9C" w:rsidRDefault="00A53328" w:rsidP="00433941">
      <w:pPr>
        <w:pStyle w:val="Akapitzlist"/>
        <w:numPr>
          <w:ilvl w:val="0"/>
          <w:numId w:val="69"/>
        </w:numPr>
        <w:spacing w:after="0" w:line="240" w:lineRule="auto"/>
        <w:ind w:left="2552"/>
        <w:jc w:val="both"/>
        <w:rPr>
          <w:rFonts w:eastAsia="Times New Roman" w:cs="Calibri"/>
          <w:color w:val="FF0000"/>
          <w:lang w:eastAsia="pl-PL"/>
        </w:rPr>
      </w:pPr>
      <w:r w:rsidRPr="00592A9C">
        <w:rPr>
          <w:rFonts w:eastAsia="Times New Roman" w:cs="Calibri"/>
          <w:lang w:eastAsia="pl-PL"/>
        </w:rPr>
        <w:t xml:space="preserve">że wykonał należycie oraz zgodnie z przepisami prawa budowlanego i prawidłowo ukończył nie wcześniej niż w okresie ostatnich 5 lat przed upływem terminu składania ofert, a jeżeli okres prowadzenia działalności jest krótszy - w tym okresie </w:t>
      </w:r>
      <w:r w:rsidR="00351EB2" w:rsidRPr="00592A9C">
        <w:rPr>
          <w:rFonts w:eastAsia="Times New Roman" w:cs="Calibri"/>
          <w:lang w:eastAsia="pl-PL"/>
        </w:rPr>
        <w:t xml:space="preserve">co najmniej dwie roboty budowlane </w:t>
      </w:r>
      <w:r w:rsidR="00351EB2">
        <w:t xml:space="preserve">polegające na </w:t>
      </w:r>
      <w:r w:rsidR="00B829BD">
        <w:t xml:space="preserve">wykonaniu sieci kanalizacji sanitarnej grawitacyjnej wraz z przyłączami </w:t>
      </w:r>
      <w:r w:rsidR="005677C6">
        <w:t xml:space="preserve">o wartości co najmniej </w:t>
      </w:r>
      <w:r w:rsidR="000A3ABA">
        <w:t>500 000,00</w:t>
      </w:r>
      <w:r w:rsidR="005677C6">
        <w:t xml:space="preserve"> zł netto</w:t>
      </w:r>
      <w:r w:rsidR="00351EB2">
        <w:t>.</w:t>
      </w:r>
    </w:p>
    <w:p w:rsidR="00592A9C" w:rsidRPr="00592A9C" w:rsidRDefault="00592A9C" w:rsidP="00592A9C">
      <w:pPr>
        <w:spacing w:before="120"/>
        <w:ind w:left="1418"/>
        <w:jc w:val="both"/>
        <w:rPr>
          <w:rFonts w:cs="Arial"/>
        </w:rPr>
      </w:pPr>
      <w:r w:rsidRPr="00592A9C">
        <w:rPr>
          <w:rFonts w:cs="Arial"/>
        </w:rPr>
        <w:t>W celu potwierdzenia spełniania niniejszego warunku Wykonawca zobowiązany jest p</w:t>
      </w:r>
      <w:r>
        <w:rPr>
          <w:rFonts w:cs="Arial"/>
        </w:rPr>
        <w:t xml:space="preserve">rzedłożyć </w:t>
      </w:r>
      <w:r w:rsidRPr="00592A9C">
        <w:rPr>
          <w:rFonts w:cs="Arial"/>
          <w:b/>
        </w:rPr>
        <w:t xml:space="preserve">Wykaz robót budowlanych </w:t>
      </w:r>
      <w:r w:rsidRPr="00592A9C">
        <w:rPr>
          <w:rFonts w:cs="Arial"/>
        </w:rPr>
        <w:t xml:space="preserve">wykonanych nie wcześniej niż w okresie ostatnich </w:t>
      </w:r>
      <w:r>
        <w:rPr>
          <w:rFonts w:cs="Arial"/>
        </w:rPr>
        <w:t>5</w:t>
      </w:r>
      <w:r w:rsidRPr="00592A9C">
        <w:rPr>
          <w:rFonts w:cs="Arial"/>
        </w:rPr>
        <w:t xml:space="preserve"> lat przed upływem terminu składania </w:t>
      </w:r>
      <w:r w:rsidR="005677C6">
        <w:rPr>
          <w:rFonts w:cs="Arial"/>
        </w:rPr>
        <w:t>o</w:t>
      </w:r>
      <w:r w:rsidRPr="00592A9C">
        <w:rPr>
          <w:rFonts w:cs="Arial"/>
        </w:rPr>
        <w:t>fert, a jeżeli okres prowadzenia działalności jest krótszy – w tym okresie, wraz z podaniem ich rodzaju</w:t>
      </w:r>
      <w:r w:rsidR="00960284">
        <w:rPr>
          <w:rFonts w:cs="Arial"/>
        </w:rPr>
        <w:t xml:space="preserve"> (zakresu) oraz nazwy</w:t>
      </w:r>
      <w:r w:rsidRPr="00592A9C">
        <w:rPr>
          <w:rFonts w:cs="Arial"/>
        </w:rPr>
        <w:t xml:space="preserve">,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(wypełniony zgodnie ze wzorem, stanowiącym </w:t>
      </w:r>
      <w:r w:rsidRPr="00592A9C">
        <w:rPr>
          <w:rFonts w:cs="Arial"/>
          <w:b/>
        </w:rPr>
        <w:t xml:space="preserve">Załącznik nr 2 do </w:t>
      </w:r>
      <w:r w:rsidR="004F1642">
        <w:rPr>
          <w:rFonts w:cs="Arial"/>
          <w:b/>
        </w:rPr>
        <w:t>IDW</w:t>
      </w:r>
      <w:r w:rsidRPr="00592A9C">
        <w:rPr>
          <w:rFonts w:cs="Arial"/>
        </w:rPr>
        <w:t>);</w:t>
      </w:r>
    </w:p>
    <w:p w:rsidR="00A70499" w:rsidRDefault="00A70499" w:rsidP="00A70499">
      <w:pPr>
        <w:spacing w:after="0" w:line="240" w:lineRule="auto"/>
        <w:ind w:left="1560"/>
        <w:jc w:val="both"/>
        <w:rPr>
          <w:rFonts w:ascii="Arial" w:hAnsi="Arial" w:cs="Arial"/>
          <w:u w:val="single"/>
        </w:rPr>
      </w:pPr>
    </w:p>
    <w:p w:rsidR="00A70499" w:rsidRPr="00691A3E" w:rsidRDefault="00A70499" w:rsidP="00A764AD">
      <w:pPr>
        <w:pStyle w:val="Akapitzlist"/>
        <w:numPr>
          <w:ilvl w:val="0"/>
          <w:numId w:val="33"/>
        </w:numPr>
        <w:spacing w:after="0" w:line="240" w:lineRule="auto"/>
        <w:jc w:val="both"/>
        <w:rPr>
          <w:rFonts w:cs="Arial"/>
        </w:rPr>
      </w:pPr>
      <w:r w:rsidRPr="00691A3E">
        <w:rPr>
          <w:rFonts w:cs="Arial"/>
          <w:u w:val="single"/>
        </w:rPr>
        <w:t>Zamawiający wymaga aby Wykonawca wykazał się dysponowaniem osobami zdolnymi do wykonania niniejszego zamówienia (osobami, które zostaną skierowane do realizacji zamówienia), posiadającymi odpowiednie kwalifikacje zawodowe, umożliwiające realizację zamówienia na odpowiednim poziomie jakości</w:t>
      </w:r>
      <w:r w:rsidRPr="00691A3E">
        <w:rPr>
          <w:rFonts w:cs="Arial"/>
        </w:rPr>
        <w:t xml:space="preserve">. </w:t>
      </w:r>
    </w:p>
    <w:p w:rsidR="00E6515E" w:rsidRPr="00351EB2" w:rsidRDefault="00E6515E" w:rsidP="00E6515E">
      <w:pPr>
        <w:spacing w:after="0" w:line="240" w:lineRule="auto"/>
        <w:ind w:left="1560"/>
        <w:jc w:val="both"/>
        <w:rPr>
          <w:rFonts w:eastAsia="Times New Roman" w:cs="Calibri"/>
          <w:color w:val="FF0000"/>
          <w:lang w:eastAsia="pl-PL"/>
        </w:rPr>
      </w:pPr>
    </w:p>
    <w:p w:rsidR="00592A9C" w:rsidRDefault="00592A9C" w:rsidP="00592A9C">
      <w:pPr>
        <w:pStyle w:val="Akapitzlist"/>
        <w:spacing w:before="120"/>
        <w:ind w:left="1560"/>
        <w:jc w:val="both"/>
        <w:rPr>
          <w:rFonts w:cs="Arial"/>
        </w:rPr>
      </w:pPr>
      <w:r w:rsidRPr="00592A9C">
        <w:rPr>
          <w:rFonts w:cs="Arial"/>
        </w:rPr>
        <w:lastRenderedPageBreak/>
        <w:t xml:space="preserve">Warunek ten będzie uznany za spełniony, jeżeli Wykonawca wskaże do realizacji niniejszego zamówienia następujące osoby posiadające niżej określone </w:t>
      </w:r>
      <w:r>
        <w:rPr>
          <w:rFonts w:cs="Arial"/>
        </w:rPr>
        <w:t xml:space="preserve">kwalifikacje zawodowe </w:t>
      </w:r>
      <w:r w:rsidRPr="00592A9C">
        <w:rPr>
          <w:rFonts w:cs="Arial"/>
        </w:rPr>
        <w:t>niezbędne do wykonania zamówienia na odpowiednim poziomie jakości:</w:t>
      </w:r>
    </w:p>
    <w:p w:rsidR="000A3ABA" w:rsidRDefault="000A3ABA" w:rsidP="00592A9C">
      <w:pPr>
        <w:pStyle w:val="Akapitzlist"/>
        <w:spacing w:before="120"/>
        <w:ind w:left="1560"/>
        <w:jc w:val="both"/>
        <w:rPr>
          <w:rFonts w:cs="Arial"/>
        </w:rPr>
      </w:pPr>
    </w:p>
    <w:p w:rsidR="00592A9C" w:rsidRPr="000A3ABA" w:rsidRDefault="000A3ABA" w:rsidP="000A3ABA">
      <w:pPr>
        <w:pStyle w:val="Akapitzlist"/>
        <w:numPr>
          <w:ilvl w:val="1"/>
          <w:numId w:val="30"/>
        </w:numPr>
        <w:autoSpaceDE w:val="0"/>
        <w:autoSpaceDN w:val="0"/>
        <w:adjustRightInd w:val="0"/>
        <w:spacing w:before="20" w:after="0" w:line="276" w:lineRule="auto"/>
        <w:jc w:val="both"/>
        <w:rPr>
          <w:rFonts w:cs="Helvetica"/>
          <w:bCs/>
          <w:i/>
          <w:color w:val="000000"/>
          <w:u w:val="single"/>
        </w:rPr>
      </w:pPr>
      <w:r w:rsidRPr="00A02539">
        <w:t xml:space="preserve">jedną osobę posiadającą uprawnienia budowlane do kierowania robotami budowlanymi w specjalności instalacyjnej w zakresie sieci, instalacji i urządzeń cieplnych, wentylacyjnych, gazowych, wodociągowych i kanalizacyjnych </w:t>
      </w:r>
      <w:r>
        <w:t xml:space="preserve">bez ograniczeń </w:t>
      </w:r>
      <w:r w:rsidRPr="00A02539">
        <w:t>lub odpowiadające im równoważne uprawnienia budowlane wydane na podstawie wcześniej obowiązujących przepisów, a w przypadku Wykonawców zagranicznych – uprawnienia budowlane do kierowania robotami równoważne do wyżej wskazanych</w:t>
      </w:r>
      <w:r>
        <w:t>.</w:t>
      </w:r>
    </w:p>
    <w:p w:rsidR="00EF1A9F" w:rsidRPr="00A02539" w:rsidRDefault="00EF1A9F" w:rsidP="00EF1A9F">
      <w:pPr>
        <w:pStyle w:val="Akapitzlist"/>
        <w:numPr>
          <w:ilvl w:val="1"/>
          <w:numId w:val="30"/>
        </w:numPr>
        <w:autoSpaceDE w:val="0"/>
        <w:autoSpaceDN w:val="0"/>
        <w:adjustRightInd w:val="0"/>
        <w:spacing w:before="20" w:after="0" w:line="276" w:lineRule="auto"/>
        <w:jc w:val="both"/>
        <w:rPr>
          <w:rFonts w:cs="Helvetica"/>
          <w:bCs/>
          <w:i/>
          <w:color w:val="000000"/>
          <w:u w:val="single"/>
        </w:rPr>
      </w:pPr>
      <w:r w:rsidRPr="00A02539">
        <w:t xml:space="preserve">jedną osobę posiadającą uprawnienia budowlane do kierowania robotami budowlanymi w specjalności </w:t>
      </w:r>
      <w:r>
        <w:t>drogowej</w:t>
      </w:r>
      <w:r w:rsidRPr="00A02539">
        <w:t xml:space="preserve"> bez ograniczeń lub odpowiadające im równoważne uprawnienia budowlane wydane na podstawie wcześniej obowiązujących przepisów, a w przypadku Wykonawców zagranicznych – uprawnienia budowlane do kierowania robotami równoważne do wyżej wskazanych</w:t>
      </w:r>
      <w:r w:rsidR="00651B92">
        <w:t>.</w:t>
      </w:r>
    </w:p>
    <w:p w:rsidR="00351EB2" w:rsidRPr="00351EB2" w:rsidRDefault="00351EB2" w:rsidP="00E6515E">
      <w:pPr>
        <w:spacing w:after="0" w:line="240" w:lineRule="auto"/>
        <w:ind w:left="2511"/>
        <w:jc w:val="both"/>
        <w:rPr>
          <w:rFonts w:eastAsia="Times New Roman" w:cs="Calibri"/>
          <w:color w:val="FF0000"/>
          <w:lang w:eastAsia="pl-PL"/>
        </w:rPr>
      </w:pPr>
    </w:p>
    <w:p w:rsidR="00691A3E" w:rsidRDefault="00691A3E" w:rsidP="00592A9C">
      <w:pPr>
        <w:spacing w:before="120"/>
        <w:ind w:left="1418"/>
        <w:jc w:val="both"/>
        <w:rPr>
          <w:rFonts w:cs="Arial"/>
        </w:rPr>
      </w:pPr>
      <w:r w:rsidRPr="00691A3E">
        <w:rPr>
          <w:rFonts w:cs="Arial"/>
        </w:rPr>
        <w:t xml:space="preserve">W celu potwierdzenia spełniania niniejszego warunku Wykonawca zobowiązany jest przedłożyć </w:t>
      </w:r>
      <w:r w:rsidR="00592A9C">
        <w:rPr>
          <w:rFonts w:cs="Arial"/>
          <w:b/>
        </w:rPr>
        <w:t>W</w:t>
      </w:r>
      <w:r w:rsidRPr="00691A3E">
        <w:rPr>
          <w:rFonts w:cs="Arial"/>
          <w:b/>
        </w:rPr>
        <w:t>ykaz osób</w:t>
      </w:r>
      <w:r w:rsidRPr="00691A3E">
        <w:rPr>
          <w:rFonts w:cs="Arial"/>
        </w:rPr>
        <w:t xml:space="preserve">, skierowanych przez Wykonawcę do realizacji zamówienia, w szczególności odpowiedzialnych za świadczenie usług, wraz z informacjami na temat ich kwalifikacji zawodowych niezbędnych do wykonania zamówienia, a także zakresu wykonywanych przez nie czynności (wypełniony zgodnie ze wzorem stanowiącym </w:t>
      </w:r>
      <w:r w:rsidRPr="00592A9C">
        <w:rPr>
          <w:rFonts w:cs="Arial"/>
          <w:b/>
        </w:rPr>
        <w:t xml:space="preserve">Załącznik nr </w:t>
      </w:r>
      <w:r w:rsidR="00592A9C" w:rsidRPr="00592A9C">
        <w:rPr>
          <w:rFonts w:cs="Arial"/>
          <w:b/>
        </w:rPr>
        <w:t>3</w:t>
      </w:r>
      <w:r w:rsidRPr="00592A9C">
        <w:rPr>
          <w:rFonts w:cs="Arial"/>
          <w:b/>
        </w:rPr>
        <w:t xml:space="preserve"> do </w:t>
      </w:r>
      <w:r w:rsidR="004F1642">
        <w:rPr>
          <w:rFonts w:cs="Arial"/>
          <w:b/>
        </w:rPr>
        <w:t>IDW</w:t>
      </w:r>
      <w:r w:rsidRPr="00691A3E">
        <w:rPr>
          <w:rFonts w:cs="Arial"/>
        </w:rPr>
        <w:t>)</w:t>
      </w:r>
      <w:r w:rsidR="00592A9C">
        <w:rPr>
          <w:rFonts w:cs="Arial"/>
        </w:rPr>
        <w:t>.</w:t>
      </w:r>
    </w:p>
    <w:p w:rsidR="000A3ABA" w:rsidRPr="00691A3E" w:rsidRDefault="000A3ABA" w:rsidP="00592A9C">
      <w:pPr>
        <w:spacing w:before="120"/>
        <w:ind w:left="1418"/>
        <w:jc w:val="both"/>
        <w:rPr>
          <w:rFonts w:cs="Arial"/>
        </w:rPr>
      </w:pPr>
      <w:r>
        <w:rPr>
          <w:rFonts w:cs="Arial"/>
        </w:rPr>
        <w:t xml:space="preserve">Osoba posiadająca </w:t>
      </w:r>
      <w:r w:rsidRPr="00A02539">
        <w:t xml:space="preserve">uprawnienia budowlane do kierowania robotami budowlanymi w specjalności instalacyjnej w zakresie sieci, instalacji i urządzeń cieplnych, wentylacyjnych, gazowych, wodociągowych i kanalizacyjnych </w:t>
      </w:r>
      <w:r>
        <w:t xml:space="preserve">bez ograniczeń </w:t>
      </w:r>
      <w:r w:rsidR="00651B92">
        <w:t>będzie pełnić funkcję</w:t>
      </w:r>
      <w:r w:rsidR="00BF7305">
        <w:t xml:space="preserve"> kierownika budowy.</w:t>
      </w:r>
    </w:p>
    <w:p w:rsidR="00B35125" w:rsidRDefault="00B35125" w:rsidP="00B35125">
      <w:pPr>
        <w:keepNext/>
        <w:spacing w:before="240" w:after="0" w:line="240" w:lineRule="auto"/>
        <w:ind w:left="357"/>
        <w:jc w:val="both"/>
        <w:rPr>
          <w:bCs/>
          <w:u w:val="single"/>
        </w:rPr>
      </w:pPr>
      <w:r>
        <w:rPr>
          <w:bCs/>
          <w:u w:val="single"/>
        </w:rPr>
        <w:t xml:space="preserve">Wykonawca, </w:t>
      </w:r>
      <w:r w:rsidR="00351EB2">
        <w:rPr>
          <w:bCs/>
          <w:u w:val="single"/>
        </w:rPr>
        <w:t>który</w:t>
      </w:r>
      <w:r>
        <w:rPr>
          <w:bCs/>
          <w:u w:val="single"/>
        </w:rPr>
        <w:t xml:space="preserve"> nie spełnia </w:t>
      </w:r>
      <w:r w:rsidR="00351EB2">
        <w:rPr>
          <w:bCs/>
          <w:u w:val="single"/>
        </w:rPr>
        <w:t>warunków udziału w postępowaniu</w:t>
      </w:r>
      <w:r>
        <w:rPr>
          <w:bCs/>
          <w:u w:val="single"/>
        </w:rPr>
        <w:t>, zostanie wykluczony z niniejszego postępowania, a jego oferta zostanie uznana za odrzuconą.</w:t>
      </w:r>
    </w:p>
    <w:p w:rsidR="00E30D6B" w:rsidRPr="00BF302A" w:rsidRDefault="00E30D6B" w:rsidP="00E30D6B">
      <w:pPr>
        <w:spacing w:before="120" w:after="0" w:line="240" w:lineRule="auto"/>
        <w:ind w:left="357"/>
        <w:jc w:val="both"/>
        <w:rPr>
          <w:rFonts w:cs="Arial"/>
        </w:rPr>
      </w:pPr>
    </w:p>
    <w:p w:rsidR="00BF302A" w:rsidRPr="00BF302A" w:rsidRDefault="00BF302A" w:rsidP="00780634">
      <w:pPr>
        <w:spacing w:before="120" w:after="0" w:line="240" w:lineRule="auto"/>
        <w:ind w:left="567" w:hanging="210"/>
        <w:jc w:val="both"/>
        <w:rPr>
          <w:rFonts w:cs="Arial"/>
        </w:rPr>
      </w:pPr>
      <w:r>
        <w:rPr>
          <w:rFonts w:cs="Arial"/>
        </w:rPr>
        <w:t xml:space="preserve">4. </w:t>
      </w:r>
      <w:r w:rsidRPr="00BF302A">
        <w:rPr>
          <w:rFonts w:cs="Arial"/>
        </w:rPr>
        <w:t>Do oferty Wykonawcy załączają również</w:t>
      </w:r>
      <w:r w:rsidR="00A53328">
        <w:rPr>
          <w:rFonts w:cs="Arial"/>
        </w:rPr>
        <w:t xml:space="preserve"> na potwierdzenie spełnienia przez Wykonawcę wymagań Zamawiającego wskazanych w Zapytaniu ofertowym</w:t>
      </w:r>
      <w:r w:rsidRPr="00BF302A">
        <w:rPr>
          <w:rFonts w:cs="Arial"/>
        </w:rPr>
        <w:t>:</w:t>
      </w:r>
    </w:p>
    <w:p w:rsidR="00A5727B" w:rsidRPr="00A5727B" w:rsidRDefault="00A5727B" w:rsidP="00D47471">
      <w:pPr>
        <w:ind w:left="709" w:hanging="142"/>
        <w:jc w:val="both"/>
        <w:rPr>
          <w:rFonts w:eastAsia="Times New Roman" w:cs="Times New Roman"/>
        </w:rPr>
      </w:pPr>
      <w:r w:rsidRPr="00A5727B">
        <w:rPr>
          <w:rFonts w:eastAsia="Times New Roman" w:cs="Times New Roman"/>
        </w:rPr>
        <w:t>- aprobaty techniczne i deklaracje zgodności na materiały instalacyjne i budowlane (tj. rury i kształ</w:t>
      </w:r>
      <w:r w:rsidRPr="00A5727B">
        <w:rPr>
          <w:rFonts w:cs="Times New Roman"/>
        </w:rPr>
        <w:t>tki kanalizacyjne,  studnie: Ø12</w:t>
      </w:r>
      <w:r w:rsidRPr="00A5727B">
        <w:rPr>
          <w:rFonts w:eastAsia="Times New Roman" w:cs="Times New Roman"/>
        </w:rPr>
        <w:t>00</w:t>
      </w:r>
      <w:r w:rsidRPr="00A5727B">
        <w:rPr>
          <w:rFonts w:cs="Times New Roman"/>
        </w:rPr>
        <w:t>, Ø10</w:t>
      </w:r>
      <w:r w:rsidRPr="00A5727B">
        <w:rPr>
          <w:rFonts w:eastAsia="Times New Roman" w:cs="Times New Roman"/>
        </w:rPr>
        <w:t>00, studzienki: Ø 425, materiały sypkie – piaski</w:t>
      </w:r>
      <w:r w:rsidR="000A3ABA">
        <w:rPr>
          <w:rFonts w:eastAsia="Times New Roman" w:cs="Times New Roman"/>
        </w:rPr>
        <w:t>, pospółka, kruszywa</w:t>
      </w:r>
      <w:r w:rsidRPr="00A5727B">
        <w:rPr>
          <w:rFonts w:eastAsia="Times New Roman" w:cs="Times New Roman"/>
        </w:rPr>
        <w:t>), jakie będą wykorzystane w trakcie realizacji zamówienia - wzory.</w:t>
      </w:r>
    </w:p>
    <w:p w:rsidR="00C03FED" w:rsidRPr="00C03FED" w:rsidRDefault="00C03FED" w:rsidP="00A764AD">
      <w:pPr>
        <w:pStyle w:val="Akapitzlist"/>
        <w:numPr>
          <w:ilvl w:val="0"/>
          <w:numId w:val="51"/>
        </w:numPr>
        <w:tabs>
          <w:tab w:val="clear" w:pos="2511"/>
        </w:tabs>
        <w:spacing w:before="240"/>
        <w:ind w:left="709" w:hanging="709"/>
        <w:rPr>
          <w:b/>
          <w:u w:val="single"/>
        </w:rPr>
      </w:pPr>
      <w:r w:rsidRPr="00C03FED">
        <w:rPr>
          <w:b/>
          <w:u w:val="single"/>
        </w:rPr>
        <w:t>PRZESŁANKI WYKLUCZENIA WYKONAWCÓW</w:t>
      </w:r>
    </w:p>
    <w:p w:rsidR="00C03FED" w:rsidRPr="00C03FED" w:rsidRDefault="00C03FED" w:rsidP="00A764AD">
      <w:pPr>
        <w:numPr>
          <w:ilvl w:val="0"/>
          <w:numId w:val="36"/>
        </w:numPr>
        <w:spacing w:before="120" w:after="0" w:line="240" w:lineRule="auto"/>
        <w:rPr>
          <w:rFonts w:cs="Arial"/>
        </w:rPr>
      </w:pPr>
      <w:r w:rsidRPr="00C03FED">
        <w:rPr>
          <w:rFonts w:cs="Arial"/>
        </w:rPr>
        <w:t>Z postępowania o udzielenie zamówienia wyklucza się:</w:t>
      </w:r>
    </w:p>
    <w:p w:rsidR="00C03FED" w:rsidRPr="00C03FED" w:rsidRDefault="00C03FED" w:rsidP="00A764AD">
      <w:pPr>
        <w:numPr>
          <w:ilvl w:val="0"/>
          <w:numId w:val="38"/>
        </w:numPr>
        <w:spacing w:before="120" w:after="0" w:line="240" w:lineRule="auto"/>
        <w:jc w:val="both"/>
        <w:rPr>
          <w:rFonts w:cs="Arial"/>
        </w:rPr>
      </w:pPr>
      <w:r w:rsidRPr="00C03FED">
        <w:rPr>
          <w:rFonts w:cs="Arial"/>
        </w:rPr>
        <w:lastRenderedPageBreak/>
        <w:t>Wykonawcę, który nie wykazał spełniania warunków udziału w postępowaniu, określonych w pk</w:t>
      </w:r>
      <w:r>
        <w:rPr>
          <w:rFonts w:cs="Arial"/>
        </w:rPr>
        <w:t xml:space="preserve">t </w:t>
      </w:r>
      <w:r w:rsidR="005677C6">
        <w:rPr>
          <w:rFonts w:cs="Arial"/>
        </w:rPr>
        <w:t>III</w:t>
      </w:r>
      <w:r w:rsidRPr="00C03FED">
        <w:rPr>
          <w:rFonts w:cs="Arial"/>
        </w:rPr>
        <w:t>IDW lub nie wykazał braku podstaw wykluczenia</w:t>
      </w:r>
      <w:r>
        <w:rPr>
          <w:rFonts w:cs="Arial"/>
        </w:rPr>
        <w:t xml:space="preserve"> określonych w niniejszym pkt I</w:t>
      </w:r>
      <w:r w:rsidR="005677C6">
        <w:rPr>
          <w:rFonts w:cs="Arial"/>
        </w:rPr>
        <w:t>V</w:t>
      </w:r>
      <w:r w:rsidRPr="00C03FED">
        <w:rPr>
          <w:rFonts w:cs="Arial"/>
        </w:rPr>
        <w:t>IDW;</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będącego podmiotem zbiorowym, wobec którego sąd orzekł zakaz ubiegania się o zamówienia na podstawie ustawy z dnia 28 października 2002 roku o odpowiedzialności podmiotów zbiorowych za czyny zabronione pod groźbą kary (tekst jedn. Dz. U. z 20</w:t>
      </w:r>
      <w:r w:rsidR="00433941">
        <w:rPr>
          <w:rFonts w:cs="Arial"/>
        </w:rPr>
        <w:t>20</w:t>
      </w:r>
      <w:r w:rsidRPr="00C03FED">
        <w:rPr>
          <w:rFonts w:cs="Arial"/>
        </w:rPr>
        <w:t xml:space="preserve"> r., poz. </w:t>
      </w:r>
      <w:r w:rsidR="00433941">
        <w:rPr>
          <w:rFonts w:cs="Arial"/>
        </w:rPr>
        <w:t>35</w:t>
      </w:r>
      <w:r w:rsidR="003E6FF1">
        <w:rPr>
          <w:rFonts w:cs="Arial"/>
        </w:rPr>
        <w:t>8</w:t>
      </w:r>
      <w:r w:rsidRPr="00C03FED">
        <w:rPr>
          <w:rFonts w:cs="Arial"/>
        </w:rPr>
        <w:t xml:space="preserve"> z późn. zm.);</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wobec którego orzeczono tytułem środka zapobiegawczego zakaz ubiegania się o zamówienia;</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w:t>
      </w:r>
      <w:r w:rsidR="00B63088">
        <w:rPr>
          <w:rFonts w:cs="Arial"/>
        </w:rPr>
        <w:t>tekst jedn. Dz. U. z 2019</w:t>
      </w:r>
      <w:r w:rsidRPr="00C03FED">
        <w:rPr>
          <w:rFonts w:cs="Arial"/>
        </w:rPr>
        <w:t xml:space="preserve"> r., poz.</w:t>
      </w:r>
      <w:r w:rsidR="00B63088">
        <w:rPr>
          <w:rFonts w:cs="Arial"/>
        </w:rPr>
        <w:t xml:space="preserve"> 243</w:t>
      </w:r>
      <w:r w:rsidRPr="00C03FED">
        <w:rPr>
          <w:rFonts w:cs="Arial"/>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w:t>
      </w:r>
      <w:r w:rsidR="00B63088">
        <w:rPr>
          <w:rFonts w:cs="Arial"/>
        </w:rPr>
        <w:t>9</w:t>
      </w:r>
      <w:r w:rsidRPr="00C03FED">
        <w:rPr>
          <w:rFonts w:cs="Arial"/>
        </w:rPr>
        <w:t xml:space="preserve"> r., poz. </w:t>
      </w:r>
      <w:r w:rsidR="00B63088">
        <w:rPr>
          <w:rFonts w:cs="Arial"/>
        </w:rPr>
        <w:t>498</w:t>
      </w:r>
      <w:r w:rsidRPr="00C03FED">
        <w:rPr>
          <w:rFonts w:cs="Arial"/>
        </w:rPr>
        <w:t xml:space="preserve"> z późn. zm.);</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z przyczyn leżących po jego stronie, nie wykonał albo nienależycie wykonał w istotnym stopniu wcześniejszą umowę w sprawie zamówienia, co doprowadziło do rozwiązania umowy lub zasądzenia odszkodowania;</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03FED" w:rsidRPr="00C03FED" w:rsidRDefault="00C03FED" w:rsidP="00A764AD">
      <w:pPr>
        <w:numPr>
          <w:ilvl w:val="0"/>
          <w:numId w:val="36"/>
        </w:numPr>
        <w:spacing w:before="120" w:after="0" w:line="240" w:lineRule="auto"/>
        <w:jc w:val="both"/>
        <w:rPr>
          <w:rFonts w:cs="Arial"/>
        </w:rPr>
      </w:pPr>
      <w:r w:rsidRPr="00C03FED">
        <w:rPr>
          <w:rFonts w:cs="Arial"/>
        </w:rPr>
        <w:t>Ofertę wykluczonego Wykonawcy uznaje się za odrzuconą.</w:t>
      </w:r>
    </w:p>
    <w:p w:rsidR="00C03FED" w:rsidRPr="00C03FED" w:rsidRDefault="00C03FED" w:rsidP="00A764AD">
      <w:pPr>
        <w:numPr>
          <w:ilvl w:val="0"/>
          <w:numId w:val="36"/>
        </w:numPr>
        <w:spacing w:before="120" w:after="0" w:line="240" w:lineRule="auto"/>
        <w:jc w:val="both"/>
        <w:rPr>
          <w:rFonts w:cs="Arial"/>
        </w:rPr>
      </w:pPr>
      <w:r w:rsidRPr="00C03FED">
        <w:rPr>
          <w:rFonts w:cs="Arial"/>
        </w:rPr>
        <w:t>Zamawiający może wykluczyć Wykonawcę na każdym etapie postępowania o udzielenie zamówienia.</w:t>
      </w:r>
    </w:p>
    <w:p w:rsidR="00C03FED" w:rsidRPr="00C03FED" w:rsidRDefault="002D4198" w:rsidP="00A764AD">
      <w:pPr>
        <w:numPr>
          <w:ilvl w:val="0"/>
          <w:numId w:val="36"/>
        </w:numPr>
        <w:spacing w:before="120" w:after="0" w:line="240" w:lineRule="auto"/>
        <w:jc w:val="both"/>
        <w:rPr>
          <w:rFonts w:cs="Arial"/>
        </w:rPr>
      </w:pPr>
      <w:r w:rsidRPr="00C03FED">
        <w:rPr>
          <w:rFonts w:cs="Arial"/>
        </w:rPr>
        <w:t xml:space="preserve">Na potwierdzenie braku podstaw wykluczenia z postępowania Wykonawca zobowiązany jest </w:t>
      </w:r>
      <w:r>
        <w:rPr>
          <w:rFonts w:cs="Arial"/>
        </w:rPr>
        <w:t xml:space="preserve">złożyć przewidziane w formularzu ofertowym oświadczenie o braku podstaw wykluczenia z postępowania oraz </w:t>
      </w:r>
      <w:r w:rsidRPr="00C03FED">
        <w:rPr>
          <w:rFonts w:cs="Arial"/>
        </w:rPr>
        <w:t xml:space="preserve">przedłożyć wraz z </w:t>
      </w:r>
      <w:r>
        <w:rPr>
          <w:rFonts w:cs="Arial"/>
        </w:rPr>
        <w:t>o</w:t>
      </w:r>
      <w:r w:rsidRPr="00C03FED">
        <w:rPr>
          <w:rFonts w:cs="Arial"/>
        </w:rPr>
        <w:t>fertą następujące dokumenty</w:t>
      </w:r>
      <w:r w:rsidR="00C03FED" w:rsidRPr="00C03FED">
        <w:rPr>
          <w:rFonts w:cs="Arial"/>
        </w:rPr>
        <w:t>:</w:t>
      </w:r>
    </w:p>
    <w:p w:rsidR="00C03FED" w:rsidRPr="00C03FED" w:rsidRDefault="00C03FED" w:rsidP="00A764AD">
      <w:pPr>
        <w:numPr>
          <w:ilvl w:val="0"/>
          <w:numId w:val="37"/>
        </w:numPr>
        <w:spacing w:before="120" w:after="0" w:line="240" w:lineRule="auto"/>
        <w:jc w:val="both"/>
        <w:rPr>
          <w:rFonts w:cs="Arial"/>
        </w:rPr>
      </w:pPr>
      <w:r w:rsidRPr="00C03FED">
        <w:rPr>
          <w:rFonts w:cs="Arial"/>
        </w:rPr>
        <w:t>odpis z właściwego rejestru lub z centralnej ewidencji i informacji o działalności gospodarczej, jeżeli odrębne przepisy wymagają wpisu do rejestru lub ewidencji;</w:t>
      </w:r>
    </w:p>
    <w:p w:rsidR="00C03FED" w:rsidRPr="00C03FED" w:rsidRDefault="00C03FED" w:rsidP="00A764AD">
      <w:pPr>
        <w:numPr>
          <w:ilvl w:val="0"/>
          <w:numId w:val="37"/>
        </w:numPr>
        <w:spacing w:before="120" w:after="0" w:line="240" w:lineRule="auto"/>
        <w:jc w:val="both"/>
        <w:rPr>
          <w:rFonts w:cs="Arial"/>
        </w:rPr>
      </w:pPr>
      <w:r w:rsidRPr="00C03FED">
        <w:rPr>
          <w:rFonts w:cs="Arial"/>
        </w:rPr>
        <w:lastRenderedPageBreak/>
        <w:t xml:space="preserve">informację z Krajowego Rejestru Karnego w zakresie określonym w pkt </w:t>
      </w:r>
      <w:r w:rsidR="00B63088">
        <w:rPr>
          <w:rFonts w:cs="Arial"/>
        </w:rPr>
        <w:t>I</w:t>
      </w:r>
      <w:r w:rsidR="005677C6">
        <w:rPr>
          <w:rFonts w:cs="Arial"/>
        </w:rPr>
        <w:t>V</w:t>
      </w:r>
      <w:r w:rsidRPr="00C03FED">
        <w:rPr>
          <w:rFonts w:cs="Arial"/>
        </w:rPr>
        <w:t xml:space="preserve">.1 lit. </w:t>
      </w:r>
      <w:r w:rsidR="004F1642">
        <w:rPr>
          <w:rFonts w:cs="Arial"/>
        </w:rPr>
        <w:t>c</w:t>
      </w:r>
      <w:r w:rsidRPr="00C03FED">
        <w:rPr>
          <w:rFonts w:cs="Arial"/>
        </w:rPr>
        <w:t>) niniejszej IDW, wystawioną nie wcześniej niż 6 miesięcy p</w:t>
      </w:r>
      <w:r w:rsidR="004F1642">
        <w:rPr>
          <w:rFonts w:cs="Arial"/>
        </w:rPr>
        <w:t>rzed upływem terminu składania o</w:t>
      </w:r>
      <w:r w:rsidRPr="00C03FED">
        <w:rPr>
          <w:rFonts w:cs="Arial"/>
        </w:rPr>
        <w:t>fert;</w:t>
      </w:r>
    </w:p>
    <w:p w:rsidR="00C03FED" w:rsidRPr="00C03FED" w:rsidRDefault="00C03FED" w:rsidP="00A764AD">
      <w:pPr>
        <w:numPr>
          <w:ilvl w:val="0"/>
          <w:numId w:val="37"/>
        </w:numPr>
        <w:spacing w:before="120" w:after="0" w:line="240" w:lineRule="auto"/>
        <w:jc w:val="both"/>
        <w:rPr>
          <w:rFonts w:cs="Arial"/>
        </w:rPr>
      </w:pPr>
      <w:r w:rsidRPr="00C03FED">
        <w:rPr>
          <w:rFonts w:cs="Arial"/>
        </w:rPr>
        <w:t>zaświadczenie właściwego naczelnika urzędu skarbowego potwierdzające, że Wykonawca nie zalega z opłacaniem podatków, wystawione nie wcześniej niż 3 miesiące p</w:t>
      </w:r>
      <w:r w:rsidR="004F1642">
        <w:rPr>
          <w:rFonts w:cs="Arial"/>
        </w:rPr>
        <w:t>rzed upływem terminu składania o</w:t>
      </w:r>
      <w:r w:rsidRPr="00C03FED">
        <w:rPr>
          <w:rFonts w:cs="Arial"/>
        </w:rPr>
        <w:t>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03FED" w:rsidRPr="00D47471" w:rsidRDefault="00C03FED" w:rsidP="00D47471">
      <w:pPr>
        <w:numPr>
          <w:ilvl w:val="0"/>
          <w:numId w:val="37"/>
        </w:numPr>
        <w:spacing w:before="120" w:after="0" w:line="240" w:lineRule="auto"/>
        <w:jc w:val="both"/>
        <w:rPr>
          <w:rFonts w:cs="Arial"/>
        </w:rPr>
      </w:pPr>
      <w:r w:rsidRPr="00C03FED">
        <w:rPr>
          <w:rFonts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w:t>
      </w:r>
      <w:r w:rsidR="004F1642">
        <w:rPr>
          <w:rFonts w:cs="Arial"/>
        </w:rPr>
        <w:t>rzed upływem terminu składania o</w:t>
      </w:r>
      <w:r w:rsidRPr="00C03FED">
        <w:rPr>
          <w:rFonts w:cs="Arial"/>
        </w:rPr>
        <w:t>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2D4198">
        <w:rPr>
          <w:rFonts w:cs="Arial"/>
        </w:rPr>
        <w:t>nania decyzji właściwego organu</w:t>
      </w:r>
      <w:r w:rsidR="002D4198" w:rsidRPr="00D47471">
        <w:rPr>
          <w:rFonts w:cs="Arial"/>
        </w:rPr>
        <w:t>.</w:t>
      </w:r>
    </w:p>
    <w:p w:rsidR="00C03FED" w:rsidRPr="00C03FED" w:rsidRDefault="00C03FED" w:rsidP="00A764AD">
      <w:pPr>
        <w:numPr>
          <w:ilvl w:val="0"/>
          <w:numId w:val="36"/>
        </w:numPr>
        <w:spacing w:before="120" w:after="0" w:line="240" w:lineRule="auto"/>
        <w:jc w:val="both"/>
        <w:rPr>
          <w:rFonts w:cs="Arial"/>
        </w:rPr>
      </w:pPr>
      <w:r w:rsidRPr="00C03FED">
        <w:rPr>
          <w:rFonts w:cs="Arial"/>
        </w:rPr>
        <w:t>Jeżeli Wykonawca ma siedzibę lub miejsce zamieszkania poza terytorium Rzeczpospolitej Polskiej, zamiast dokumentów wskazanych w:</w:t>
      </w:r>
    </w:p>
    <w:p w:rsidR="00C03FED" w:rsidRPr="00C03FED" w:rsidRDefault="00B63088" w:rsidP="00A764AD">
      <w:pPr>
        <w:numPr>
          <w:ilvl w:val="4"/>
          <w:numId w:val="32"/>
        </w:numPr>
        <w:spacing w:before="120" w:after="0" w:line="240" w:lineRule="auto"/>
        <w:jc w:val="both"/>
        <w:rPr>
          <w:rFonts w:cs="Arial"/>
        </w:rPr>
      </w:pPr>
      <w:r>
        <w:rPr>
          <w:rFonts w:cs="Arial"/>
        </w:rPr>
        <w:t>pkt I</w:t>
      </w:r>
      <w:r w:rsidR="005677C6">
        <w:rPr>
          <w:rFonts w:cs="Arial"/>
        </w:rPr>
        <w:t>V</w:t>
      </w:r>
      <w:r w:rsidR="00C03FED" w:rsidRPr="00C03FED">
        <w:rPr>
          <w:rFonts w:cs="Arial"/>
        </w:rPr>
        <w:t>.4 lit. b)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dokument w zakresie wskazanym przez Zamawiającego w niniejszej IDW;</w:t>
      </w:r>
    </w:p>
    <w:p w:rsidR="00C03FED" w:rsidRPr="00C03FED" w:rsidRDefault="00B63088" w:rsidP="00A764AD">
      <w:pPr>
        <w:numPr>
          <w:ilvl w:val="4"/>
          <w:numId w:val="32"/>
        </w:numPr>
        <w:spacing w:before="120" w:after="0" w:line="240" w:lineRule="auto"/>
        <w:jc w:val="both"/>
        <w:rPr>
          <w:rFonts w:cs="Arial"/>
        </w:rPr>
      </w:pPr>
      <w:r>
        <w:rPr>
          <w:rFonts w:cs="Arial"/>
        </w:rPr>
        <w:t>pkt I</w:t>
      </w:r>
      <w:r w:rsidR="005677C6">
        <w:rPr>
          <w:rFonts w:cs="Arial"/>
        </w:rPr>
        <w:t>V.</w:t>
      </w:r>
      <w:r w:rsidR="00C03FED" w:rsidRPr="00C03FED">
        <w:rPr>
          <w:rFonts w:cs="Arial"/>
        </w:rPr>
        <w:t xml:space="preserve"> 4 lit. a) oraz c) i d) IDW – składa dokument lub dokumenty wystawione w kraju, w którym Wykonawca ma siedzibę lub miejsce zamieszkania, potwierdzające informacje wymagane przez Zamawiającego w niniejszej IDW.</w:t>
      </w:r>
    </w:p>
    <w:p w:rsidR="00C03FED" w:rsidRPr="00C03FED" w:rsidRDefault="00C03FED" w:rsidP="00C03FED">
      <w:pPr>
        <w:spacing w:before="120"/>
        <w:ind w:left="993"/>
        <w:jc w:val="both"/>
        <w:rPr>
          <w:rFonts w:cs="Arial"/>
        </w:rPr>
      </w:pPr>
      <w:r w:rsidRPr="00C03FED">
        <w:rPr>
          <w:rFonts w:cs="Aria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miejsce zamieszkania Wykonawcy lub miejsce zamieszkania tej osoby. W sytuacji wątpliwości Zamawiającego, co do przedłożonych przez Wykonawcę dokumentów, Zamawiający może zwrócić się do właściwych podmiotów wydających te oświadczenia lub dokumenty o udzielenie niezbędnych informacji.</w:t>
      </w:r>
    </w:p>
    <w:p w:rsidR="00B35125" w:rsidRPr="00477C9F" w:rsidRDefault="00B35125" w:rsidP="00A764AD">
      <w:pPr>
        <w:pStyle w:val="Akapitzlist"/>
        <w:numPr>
          <w:ilvl w:val="0"/>
          <w:numId w:val="51"/>
        </w:numPr>
        <w:tabs>
          <w:tab w:val="clear" w:pos="2511"/>
        </w:tabs>
        <w:spacing w:before="240"/>
        <w:ind w:left="426"/>
      </w:pPr>
      <w:r w:rsidRPr="00C03FED">
        <w:rPr>
          <w:b/>
          <w:bCs/>
          <w:u w:val="single"/>
        </w:rPr>
        <w:t>TERMIN ZWIĄZANIA OFERTĄ</w:t>
      </w:r>
    </w:p>
    <w:p w:rsidR="00B35125" w:rsidRPr="00477C9F" w:rsidRDefault="00B35125" w:rsidP="00B35125">
      <w:pPr>
        <w:numPr>
          <w:ilvl w:val="0"/>
          <w:numId w:val="6"/>
        </w:numPr>
        <w:tabs>
          <w:tab w:val="clear" w:pos="1800"/>
        </w:tabs>
        <w:spacing w:before="120" w:after="0" w:line="240" w:lineRule="auto"/>
        <w:ind w:left="714" w:hanging="357"/>
        <w:jc w:val="both"/>
      </w:pPr>
      <w:r w:rsidRPr="00477C9F">
        <w:t xml:space="preserve">Okres związania </w:t>
      </w:r>
      <w:r>
        <w:t>W</w:t>
      </w:r>
      <w:r w:rsidRPr="00477C9F">
        <w:t xml:space="preserve">ykonawców złożoną ofertą wynosi </w:t>
      </w:r>
      <w:r>
        <w:rPr>
          <w:b/>
          <w:bCs/>
        </w:rPr>
        <w:t>3</w:t>
      </w:r>
      <w:r w:rsidRPr="00477C9F">
        <w:rPr>
          <w:b/>
          <w:bCs/>
        </w:rPr>
        <w:t>0 dni,</w:t>
      </w:r>
      <w:r w:rsidRPr="00477C9F">
        <w:t xml:space="preserve"> licząc od dnia upływu terminu składania ofert.</w:t>
      </w:r>
    </w:p>
    <w:p w:rsidR="00B35125" w:rsidRPr="00477C9F" w:rsidRDefault="00B35125" w:rsidP="00B35125">
      <w:pPr>
        <w:numPr>
          <w:ilvl w:val="0"/>
          <w:numId w:val="6"/>
        </w:numPr>
        <w:tabs>
          <w:tab w:val="clear" w:pos="1800"/>
        </w:tabs>
        <w:spacing w:before="120" w:after="0" w:line="240" w:lineRule="auto"/>
        <w:ind w:left="720"/>
        <w:jc w:val="both"/>
      </w:pPr>
      <w:r w:rsidRPr="00477C9F">
        <w:lastRenderedPageBreak/>
        <w:t>Bieg terminu związania ofertą rozpoczyna się wraz z upływem terminu składania ofert.</w:t>
      </w:r>
    </w:p>
    <w:p w:rsidR="00B35125" w:rsidRPr="00477C9F" w:rsidRDefault="00B35125" w:rsidP="005677C6">
      <w:pPr>
        <w:numPr>
          <w:ilvl w:val="0"/>
          <w:numId w:val="6"/>
        </w:numPr>
        <w:tabs>
          <w:tab w:val="clear" w:pos="1800"/>
        </w:tabs>
        <w:spacing w:before="120" w:after="0" w:line="240" w:lineRule="auto"/>
        <w:ind w:left="714" w:hanging="357"/>
        <w:jc w:val="both"/>
      </w:pPr>
      <w:r w:rsidRPr="00477C9F">
        <w:t xml:space="preserve">W uzasadnionych przypadkach, na co najmniej </w:t>
      </w:r>
      <w:r>
        <w:rPr>
          <w:b/>
        </w:rPr>
        <w:t>5</w:t>
      </w:r>
      <w:r w:rsidRPr="00477C9F">
        <w:rPr>
          <w:b/>
        </w:rPr>
        <w:t xml:space="preserve"> dni</w:t>
      </w:r>
      <w:r w:rsidRPr="00477C9F">
        <w:t xml:space="preserve"> przed upływem terminu związania ofertą, Zamawiający może </w:t>
      </w:r>
      <w:r>
        <w:t>tylko raz zwrócić się do W</w:t>
      </w:r>
      <w:r w:rsidRPr="00477C9F">
        <w:t>ykonawców o wyrażenie zgody na przedłużenie tego terminu o oznaczony okres</w:t>
      </w:r>
      <w:r>
        <w:t xml:space="preserve">, nie dłuższy jednak niż </w:t>
      </w:r>
      <w:r w:rsidRPr="0066361E">
        <w:rPr>
          <w:b/>
        </w:rPr>
        <w:t>30 dni</w:t>
      </w:r>
      <w:r w:rsidRPr="00477C9F">
        <w:t>.</w:t>
      </w:r>
    </w:p>
    <w:p w:rsidR="00B35125" w:rsidRPr="00477C9F" w:rsidRDefault="00B35125" w:rsidP="00A764AD">
      <w:pPr>
        <w:numPr>
          <w:ilvl w:val="0"/>
          <w:numId w:val="58"/>
        </w:numPr>
        <w:tabs>
          <w:tab w:val="clear" w:pos="1800"/>
        </w:tabs>
        <w:spacing w:before="240" w:after="0" w:line="240" w:lineRule="auto"/>
        <w:ind w:left="426"/>
        <w:jc w:val="both"/>
        <w:rPr>
          <w:b/>
          <w:bCs/>
          <w:u w:val="single"/>
        </w:rPr>
      </w:pPr>
      <w:r w:rsidRPr="00477C9F">
        <w:rPr>
          <w:b/>
          <w:bCs/>
          <w:u w:val="single"/>
        </w:rPr>
        <w:t>WZÓR UMOWY</w:t>
      </w:r>
      <w:r>
        <w:rPr>
          <w:b/>
          <w:bCs/>
          <w:u w:val="single"/>
        </w:rPr>
        <w:t xml:space="preserve"> ORAZ TERMIN REALIZACJI UMOWY</w:t>
      </w:r>
    </w:p>
    <w:p w:rsidR="00B35125" w:rsidRPr="00183BCA" w:rsidRDefault="00B35125" w:rsidP="006D4975">
      <w:pPr>
        <w:numPr>
          <w:ilvl w:val="0"/>
          <w:numId w:val="16"/>
        </w:numPr>
        <w:spacing w:before="120" w:after="0" w:line="240" w:lineRule="auto"/>
        <w:jc w:val="both"/>
        <w:rPr>
          <w:b/>
        </w:rPr>
      </w:pPr>
      <w:r w:rsidRPr="00477C9F">
        <w:rPr>
          <w:spacing w:val="-2"/>
        </w:rPr>
        <w:t xml:space="preserve">Wzór umowy stanowi </w:t>
      </w:r>
      <w:r w:rsidR="00AD2E91">
        <w:rPr>
          <w:b/>
          <w:spacing w:val="-2"/>
        </w:rPr>
        <w:t xml:space="preserve">Załącznik nr </w:t>
      </w:r>
      <w:r w:rsidR="00206956">
        <w:rPr>
          <w:b/>
          <w:spacing w:val="-2"/>
        </w:rPr>
        <w:t>3</w:t>
      </w:r>
      <w:r>
        <w:rPr>
          <w:b/>
          <w:spacing w:val="-2"/>
        </w:rPr>
        <w:t xml:space="preserve"> do </w:t>
      </w:r>
      <w:r w:rsidR="00206956">
        <w:rPr>
          <w:b/>
          <w:spacing w:val="-2"/>
        </w:rPr>
        <w:t>Zapytania ofertowego</w:t>
      </w:r>
      <w:r w:rsidRPr="00477C9F">
        <w:rPr>
          <w:spacing w:val="-2"/>
        </w:rPr>
        <w:t xml:space="preserve">. </w:t>
      </w:r>
    </w:p>
    <w:p w:rsidR="00C96389" w:rsidRDefault="00C96389" w:rsidP="00C96389">
      <w:pPr>
        <w:numPr>
          <w:ilvl w:val="0"/>
          <w:numId w:val="16"/>
        </w:numPr>
        <w:spacing w:before="120" w:after="0" w:line="240" w:lineRule="auto"/>
        <w:jc w:val="both"/>
      </w:pPr>
      <w:r w:rsidRPr="004838A4">
        <w:t xml:space="preserve">Termin realizacji </w:t>
      </w:r>
      <w:r>
        <w:t>Umowy</w:t>
      </w:r>
      <w:r w:rsidRPr="004838A4">
        <w:t>:</w:t>
      </w:r>
      <w:r w:rsidR="001E2AC6">
        <w:t xml:space="preserve"> </w:t>
      </w:r>
      <w:r>
        <w:rPr>
          <w:spacing w:val="-2"/>
        </w:rPr>
        <w:t xml:space="preserve">nie będzie dłuższy niż </w:t>
      </w:r>
      <w:r w:rsidRPr="00E048AE">
        <w:rPr>
          <w:b/>
          <w:spacing w:val="-2"/>
        </w:rPr>
        <w:t xml:space="preserve">do dnia </w:t>
      </w:r>
      <w:r w:rsidR="00BB61E4" w:rsidRPr="00E048AE">
        <w:rPr>
          <w:b/>
          <w:spacing w:val="-2"/>
        </w:rPr>
        <w:t>30.07.2021r</w:t>
      </w:r>
      <w:r w:rsidR="00BB61E4">
        <w:rPr>
          <w:spacing w:val="-2"/>
        </w:rPr>
        <w:t xml:space="preserve">, </w:t>
      </w:r>
      <w:r>
        <w:rPr>
          <w:spacing w:val="-2"/>
        </w:rPr>
        <w:t>z uwzględnieniem zaoferowanego przez Wykonawcę w ofercie w ramach kryterium oceny ofert „Skrócenia terminu realizacji Umowy”</w:t>
      </w:r>
      <w:r>
        <w:t>.</w:t>
      </w:r>
    </w:p>
    <w:p w:rsidR="00C96389" w:rsidRPr="004838A4" w:rsidRDefault="00C96389" w:rsidP="00D47471">
      <w:pPr>
        <w:spacing w:before="120" w:after="0" w:line="240" w:lineRule="auto"/>
        <w:ind w:left="720"/>
        <w:jc w:val="both"/>
      </w:pPr>
    </w:p>
    <w:p w:rsidR="00B35125" w:rsidRPr="009925A0" w:rsidRDefault="00B35125" w:rsidP="00A764AD">
      <w:pPr>
        <w:pStyle w:val="Akapitzlist"/>
        <w:keepNext/>
        <w:numPr>
          <w:ilvl w:val="0"/>
          <w:numId w:val="58"/>
        </w:numPr>
        <w:tabs>
          <w:tab w:val="clear" w:pos="1800"/>
        </w:tabs>
        <w:spacing w:before="240" w:after="0" w:line="240" w:lineRule="auto"/>
        <w:ind w:left="426"/>
        <w:jc w:val="both"/>
        <w:rPr>
          <w:b/>
          <w:bCs/>
          <w:u w:val="single"/>
        </w:rPr>
      </w:pPr>
      <w:r w:rsidRPr="009925A0">
        <w:rPr>
          <w:b/>
          <w:bCs/>
          <w:u w:val="single"/>
        </w:rPr>
        <w:t>SPOSÓB POROZUMIEWANIA SIĘ Z ZAMAWIAJĄCYM</w:t>
      </w:r>
    </w:p>
    <w:p w:rsidR="00B35125" w:rsidRDefault="00B35125" w:rsidP="006D4975">
      <w:pPr>
        <w:widowControl w:val="0"/>
        <w:numPr>
          <w:ilvl w:val="0"/>
          <w:numId w:val="11"/>
        </w:numPr>
        <w:autoSpaceDE w:val="0"/>
        <w:autoSpaceDN w:val="0"/>
        <w:spacing w:before="120" w:after="0" w:line="240" w:lineRule="auto"/>
        <w:ind w:left="714" w:right="74" w:hanging="357"/>
        <w:jc w:val="both"/>
      </w:pPr>
      <w:r w:rsidRPr="00920EAC">
        <w:t>Oświadczenia, wnioski,</w:t>
      </w:r>
      <w:r>
        <w:t xml:space="preserve"> zawiadomienia oraz informacje Zamawiający i W</w:t>
      </w:r>
      <w:r w:rsidRPr="00920EAC">
        <w:t>ykonawc</w:t>
      </w:r>
      <w:r>
        <w:t>y przekazują zgodnie z wyborem Z</w:t>
      </w:r>
      <w:r w:rsidRPr="00920EAC">
        <w:t>amawiającego dokonywanym na bieżąco, pisemnie</w:t>
      </w:r>
      <w:r w:rsidR="00A53328">
        <w:t xml:space="preserve"> lub</w:t>
      </w:r>
      <w:r>
        <w:t xml:space="preserve"> drogą mailową</w:t>
      </w:r>
      <w:r w:rsidRPr="00920EAC">
        <w:t>.</w:t>
      </w:r>
    </w:p>
    <w:p w:rsidR="00B35125" w:rsidRPr="00920EAC" w:rsidRDefault="00B35125" w:rsidP="006D4975">
      <w:pPr>
        <w:widowControl w:val="0"/>
        <w:numPr>
          <w:ilvl w:val="0"/>
          <w:numId w:val="11"/>
        </w:numPr>
        <w:autoSpaceDE w:val="0"/>
        <w:autoSpaceDN w:val="0"/>
        <w:spacing w:before="120" w:after="0" w:line="240" w:lineRule="auto"/>
        <w:ind w:right="72"/>
        <w:jc w:val="both"/>
      </w:pPr>
      <w:r w:rsidRPr="00920EAC">
        <w:rPr>
          <w:spacing w:val="-2"/>
        </w:rPr>
        <w:t>Adres do korespondencji:</w:t>
      </w:r>
    </w:p>
    <w:p w:rsidR="00AD2E91" w:rsidRPr="00FF4C8E" w:rsidRDefault="00AD2E91" w:rsidP="00AD2E91">
      <w:pPr>
        <w:pStyle w:val="Akapitzlist"/>
        <w:spacing w:before="120" w:after="0" w:line="240" w:lineRule="auto"/>
        <w:jc w:val="both"/>
        <w:rPr>
          <w:iCs/>
        </w:rPr>
      </w:pPr>
      <w:r w:rsidRPr="00FF4C8E">
        <w:rPr>
          <w:b/>
          <w:iCs/>
        </w:rPr>
        <w:t>Zakład Wodociągów i Kanalizacji w Prudniku Jednoosobowa Spółka Gminy Prudnik z ograniczoną odpowiedzialnością</w:t>
      </w:r>
    </w:p>
    <w:p w:rsidR="00AD2E91" w:rsidRPr="00AD2E91" w:rsidRDefault="00AD2E91" w:rsidP="00AD2E91">
      <w:pPr>
        <w:pStyle w:val="Akapitzlist"/>
        <w:spacing w:before="120" w:after="0" w:line="240" w:lineRule="auto"/>
        <w:jc w:val="both"/>
        <w:rPr>
          <w:b/>
        </w:rPr>
      </w:pPr>
      <w:r w:rsidRPr="00AD2E91">
        <w:rPr>
          <w:b/>
        </w:rPr>
        <w:t xml:space="preserve">ul. Poniatowskiego 1 </w:t>
      </w:r>
    </w:p>
    <w:p w:rsidR="00AD2E91" w:rsidRPr="00AD2E91" w:rsidRDefault="00AD2E91" w:rsidP="00AD2E91">
      <w:pPr>
        <w:pStyle w:val="Akapitzlist"/>
        <w:spacing w:before="120" w:after="0" w:line="240" w:lineRule="auto"/>
        <w:jc w:val="both"/>
        <w:rPr>
          <w:b/>
        </w:rPr>
      </w:pPr>
      <w:r w:rsidRPr="00AD2E91">
        <w:rPr>
          <w:b/>
        </w:rPr>
        <w:t xml:space="preserve">48-200 Prudnik </w:t>
      </w:r>
    </w:p>
    <w:p w:rsidR="00B35125" w:rsidRPr="00797D46" w:rsidRDefault="00B35125" w:rsidP="00CA5C32">
      <w:pPr>
        <w:ind w:right="-147"/>
        <w:jc w:val="both"/>
        <w:rPr>
          <w:b/>
          <w:bCs/>
          <w:spacing w:val="-2"/>
        </w:rPr>
      </w:pPr>
    </w:p>
    <w:p w:rsidR="00B35125" w:rsidRPr="000A3ABA" w:rsidRDefault="00B35125" w:rsidP="00B35125">
      <w:pPr>
        <w:pStyle w:val="Nagwek2"/>
        <w:ind w:left="720" w:firstLine="0"/>
        <w:jc w:val="left"/>
        <w:rPr>
          <w:rFonts w:ascii="Calibri" w:hAnsi="Calibri" w:cs="Calibri"/>
          <w:szCs w:val="22"/>
        </w:rPr>
      </w:pPr>
      <w:r w:rsidRPr="000A3ABA">
        <w:rPr>
          <w:rFonts w:ascii="Calibri" w:hAnsi="Calibri" w:cs="Calibri"/>
          <w:szCs w:val="22"/>
        </w:rPr>
        <w:t xml:space="preserve">adres e-mail:   </w:t>
      </w:r>
      <w:r w:rsidR="003007FD" w:rsidRPr="000A3ABA">
        <w:rPr>
          <w:rFonts w:ascii="Calibri" w:hAnsi="Calibri" w:cs="Calibri"/>
          <w:szCs w:val="22"/>
        </w:rPr>
        <w:t xml:space="preserve"> biuro@zwikprudnik.pl</w:t>
      </w:r>
    </w:p>
    <w:p w:rsidR="00CC5C4D" w:rsidRPr="000A3ABA" w:rsidRDefault="00CC5C4D" w:rsidP="00CC5C4D">
      <w:pPr>
        <w:rPr>
          <w:lang w:eastAsia="pl-PL"/>
        </w:rPr>
      </w:pPr>
    </w:p>
    <w:p w:rsidR="00B35125" w:rsidRPr="00920EAC" w:rsidRDefault="00B35125" w:rsidP="00B35125">
      <w:pPr>
        <w:spacing w:before="120"/>
        <w:ind w:left="360" w:right="-146"/>
        <w:jc w:val="both"/>
        <w:rPr>
          <w:bCs/>
        </w:rPr>
      </w:pPr>
      <w:r w:rsidRPr="004E6209">
        <w:rPr>
          <w:b/>
          <w:bCs/>
          <w:spacing w:val="-2"/>
          <w:u w:val="single"/>
        </w:rPr>
        <w:t>Uwaga</w:t>
      </w:r>
      <w:r w:rsidRPr="00352D57">
        <w:rPr>
          <w:bCs/>
          <w:spacing w:val="-2"/>
          <w:u w:val="single"/>
        </w:rPr>
        <w:t>:</w:t>
      </w:r>
      <w:r w:rsidRPr="00920EAC">
        <w:rPr>
          <w:bCs/>
          <w:spacing w:val="-2"/>
        </w:rPr>
        <w:t xml:space="preserve"> W przypadku zapytani</w:t>
      </w:r>
      <w:r>
        <w:rPr>
          <w:bCs/>
          <w:spacing w:val="-2"/>
        </w:rPr>
        <w:t>a dotyczącego treści Zapytania ofertowego Wykonawca winien</w:t>
      </w:r>
      <w:r w:rsidRPr="00920EAC">
        <w:rPr>
          <w:bCs/>
          <w:spacing w:val="-2"/>
        </w:rPr>
        <w:t xml:space="preserve"> wystąpić </w:t>
      </w:r>
      <w:r w:rsidRPr="00920EAC">
        <w:rPr>
          <w:bCs/>
        </w:rPr>
        <w:t>do Zamawiające</w:t>
      </w:r>
      <w:r>
        <w:rPr>
          <w:bCs/>
        </w:rPr>
        <w:t xml:space="preserve">go na piśmie o wyjaśnienie najpóźniej na </w:t>
      </w:r>
      <w:r>
        <w:rPr>
          <w:b/>
          <w:bCs/>
        </w:rPr>
        <w:t>4</w:t>
      </w:r>
      <w:r w:rsidRPr="0043544D">
        <w:rPr>
          <w:b/>
          <w:bCs/>
        </w:rPr>
        <w:t xml:space="preserve"> dni</w:t>
      </w:r>
      <w:r>
        <w:rPr>
          <w:bCs/>
        </w:rPr>
        <w:t>(do godz. 15</w:t>
      </w:r>
      <w:r w:rsidRPr="00AA7D96">
        <w:rPr>
          <w:bCs/>
          <w:vertAlign w:val="superscript"/>
        </w:rPr>
        <w:t>00</w:t>
      </w:r>
      <w:r>
        <w:rPr>
          <w:bCs/>
        </w:rPr>
        <w:t xml:space="preserve">) </w:t>
      </w:r>
      <w:r w:rsidRPr="00920EAC">
        <w:rPr>
          <w:bCs/>
        </w:rPr>
        <w:t xml:space="preserve">przed </w:t>
      </w:r>
      <w:r>
        <w:rPr>
          <w:bCs/>
        </w:rPr>
        <w:t>upływem terminu</w:t>
      </w:r>
      <w:r w:rsidRPr="00920EAC">
        <w:rPr>
          <w:bCs/>
        </w:rPr>
        <w:t xml:space="preserve"> składania ofert.</w:t>
      </w:r>
    </w:p>
    <w:p w:rsidR="00B35125" w:rsidRPr="00256997" w:rsidRDefault="00B35125" w:rsidP="00CA5C32">
      <w:pPr>
        <w:keepNext/>
        <w:numPr>
          <w:ilvl w:val="0"/>
          <w:numId w:val="58"/>
        </w:numPr>
        <w:tabs>
          <w:tab w:val="clear" w:pos="1800"/>
        </w:tabs>
        <w:spacing w:before="240" w:after="0" w:line="240" w:lineRule="auto"/>
        <w:ind w:left="284"/>
        <w:jc w:val="both"/>
        <w:rPr>
          <w:b/>
          <w:bCs/>
          <w:u w:val="single"/>
        </w:rPr>
      </w:pPr>
      <w:r>
        <w:rPr>
          <w:b/>
          <w:bCs/>
          <w:u w:val="single"/>
        </w:rPr>
        <w:t>OSOBY UPRAWNIONE DO POROZUMIEWANIA SIĘ Z WYKONAWCAMI</w:t>
      </w:r>
    </w:p>
    <w:p w:rsidR="00B35125" w:rsidRDefault="00B35125" w:rsidP="00B35125">
      <w:pPr>
        <w:pStyle w:val="Style6"/>
        <w:spacing w:before="120"/>
        <w:ind w:left="357"/>
        <w:rPr>
          <w:rFonts w:ascii="Calibri" w:hAnsi="Calibri" w:cs="Calibri"/>
          <w:sz w:val="22"/>
          <w:szCs w:val="22"/>
        </w:rPr>
      </w:pPr>
      <w:r w:rsidRPr="00626C40">
        <w:rPr>
          <w:rFonts w:ascii="Calibri" w:hAnsi="Calibri" w:cs="Calibri"/>
          <w:sz w:val="22"/>
          <w:szCs w:val="22"/>
        </w:rPr>
        <w:t>Osobą uprawnioną do kontaktowania się z Wykonawcami</w:t>
      </w:r>
      <w:r w:rsidR="000A3ABA">
        <w:rPr>
          <w:rFonts w:ascii="Calibri" w:hAnsi="Calibri" w:cs="Calibri"/>
          <w:sz w:val="22"/>
          <w:szCs w:val="22"/>
        </w:rPr>
        <w:t>:</w:t>
      </w:r>
    </w:p>
    <w:p w:rsidR="000A3ABA" w:rsidRPr="00320D66" w:rsidRDefault="000A3ABA" w:rsidP="000A3ABA">
      <w:pPr>
        <w:pStyle w:val="Style6"/>
        <w:spacing w:before="120"/>
        <w:ind w:left="357"/>
        <w:rPr>
          <w:rFonts w:asciiTheme="minorHAnsi" w:hAnsiTheme="minorHAnsi"/>
          <w:sz w:val="22"/>
          <w:szCs w:val="22"/>
          <w:lang w:val="de-DE"/>
        </w:rPr>
      </w:pPr>
      <w:r w:rsidRPr="00320D66">
        <w:rPr>
          <w:rFonts w:ascii="Calibri" w:hAnsi="Calibri" w:cs="Calibri"/>
          <w:sz w:val="22"/>
          <w:szCs w:val="22"/>
          <w:lang w:val="de-DE"/>
        </w:rPr>
        <w:t xml:space="preserve">Łukasz Merta       </w:t>
      </w:r>
      <w:r w:rsidRPr="00320D66">
        <w:rPr>
          <w:rFonts w:asciiTheme="minorHAnsi" w:hAnsiTheme="minorHAnsi" w:cs="Calibri"/>
          <w:sz w:val="22"/>
          <w:szCs w:val="22"/>
          <w:lang w:val="de-DE"/>
        </w:rPr>
        <w:t xml:space="preserve">e-mail: </w:t>
      </w:r>
      <w:hyperlink r:id="rId10" w:history="1">
        <w:r w:rsidRPr="00320D66">
          <w:rPr>
            <w:rStyle w:val="Hipercze"/>
            <w:rFonts w:asciiTheme="minorHAnsi" w:hAnsiTheme="minorHAnsi"/>
            <w:sz w:val="22"/>
            <w:szCs w:val="22"/>
            <w:lang w:val="de-DE"/>
          </w:rPr>
          <w:t>l.merta@zwikprudnik.pl</w:t>
        </w:r>
      </w:hyperlink>
    </w:p>
    <w:p w:rsidR="000A3ABA" w:rsidRPr="00320D66" w:rsidRDefault="000A3ABA" w:rsidP="000A3ABA">
      <w:pPr>
        <w:pStyle w:val="Style6"/>
        <w:spacing w:before="120"/>
        <w:ind w:left="357"/>
        <w:rPr>
          <w:rFonts w:asciiTheme="minorHAnsi" w:hAnsiTheme="minorHAnsi"/>
          <w:sz w:val="22"/>
          <w:szCs w:val="22"/>
          <w:lang w:val="de-DE"/>
        </w:rPr>
      </w:pPr>
      <w:r w:rsidRPr="00320D66">
        <w:rPr>
          <w:rFonts w:asciiTheme="minorHAnsi" w:hAnsiTheme="minorHAnsi"/>
          <w:sz w:val="22"/>
          <w:szCs w:val="22"/>
          <w:lang w:val="de-DE"/>
        </w:rPr>
        <w:t>Izabela Kałwa</w:t>
      </w:r>
      <w:r w:rsidRPr="00320D66">
        <w:rPr>
          <w:rFonts w:asciiTheme="minorHAnsi" w:hAnsiTheme="minorHAnsi" w:cs="Calibri"/>
          <w:sz w:val="22"/>
          <w:szCs w:val="22"/>
          <w:lang w:val="de-DE"/>
        </w:rPr>
        <w:t xml:space="preserve">      e-mail: </w:t>
      </w:r>
      <w:hyperlink r:id="rId11" w:history="1">
        <w:r w:rsidRPr="00320D66">
          <w:rPr>
            <w:rStyle w:val="Hipercze"/>
            <w:rFonts w:asciiTheme="minorHAnsi" w:hAnsiTheme="minorHAnsi"/>
            <w:sz w:val="22"/>
            <w:szCs w:val="22"/>
            <w:lang w:val="de-DE"/>
          </w:rPr>
          <w:t>i.kalwa@zwikprudnik.pl</w:t>
        </w:r>
      </w:hyperlink>
    </w:p>
    <w:p w:rsidR="000A3ABA" w:rsidRPr="00320D66" w:rsidRDefault="000A3ABA" w:rsidP="00B35125">
      <w:pPr>
        <w:pStyle w:val="Style6"/>
        <w:spacing w:before="120"/>
        <w:ind w:left="357"/>
        <w:rPr>
          <w:rFonts w:asciiTheme="minorHAnsi" w:hAnsiTheme="minorHAnsi"/>
          <w:sz w:val="22"/>
          <w:szCs w:val="22"/>
          <w:lang w:val="de-DE"/>
        </w:rPr>
      </w:pPr>
    </w:p>
    <w:p w:rsidR="00B35125" w:rsidRPr="00320D66" w:rsidRDefault="00B35125" w:rsidP="00B35125">
      <w:pPr>
        <w:pStyle w:val="Style6"/>
        <w:ind w:left="504" w:right="72"/>
        <w:rPr>
          <w:lang w:val="de-DE"/>
        </w:rPr>
      </w:pPr>
    </w:p>
    <w:p w:rsidR="00B35125" w:rsidRPr="00626C40" w:rsidRDefault="00CA5C32" w:rsidP="00CA5C32">
      <w:pPr>
        <w:pStyle w:val="Style6"/>
        <w:keepNext/>
        <w:numPr>
          <w:ilvl w:val="0"/>
          <w:numId w:val="58"/>
        </w:numPr>
        <w:tabs>
          <w:tab w:val="clear" w:pos="1800"/>
        </w:tabs>
        <w:ind w:left="426" w:right="74" w:hanging="426"/>
        <w:rPr>
          <w:rFonts w:ascii="Calibri" w:hAnsi="Calibri" w:cs="Calibri"/>
          <w:b/>
          <w:bCs/>
          <w:sz w:val="22"/>
          <w:szCs w:val="22"/>
          <w:u w:val="single"/>
        </w:rPr>
      </w:pPr>
      <w:r>
        <w:rPr>
          <w:rFonts w:ascii="Calibri" w:hAnsi="Calibri" w:cs="Calibri"/>
          <w:b/>
          <w:bCs/>
          <w:sz w:val="22"/>
          <w:szCs w:val="22"/>
          <w:u w:val="single"/>
        </w:rPr>
        <w:t>SKŁADANIE I OTWARCIE OFERT</w:t>
      </w:r>
    </w:p>
    <w:p w:rsidR="00B35125" w:rsidRPr="007129B0" w:rsidRDefault="00B35125" w:rsidP="00B35125">
      <w:pPr>
        <w:numPr>
          <w:ilvl w:val="0"/>
          <w:numId w:val="7"/>
        </w:numPr>
        <w:tabs>
          <w:tab w:val="clear" w:pos="1800"/>
        </w:tabs>
        <w:spacing w:before="120" w:after="0" w:line="240" w:lineRule="auto"/>
        <w:ind w:left="709"/>
        <w:jc w:val="both"/>
      </w:pPr>
      <w:r w:rsidRPr="007129B0">
        <w:t xml:space="preserve">Ofertę należy złożyć w siedzibie </w:t>
      </w:r>
      <w:r>
        <w:t>Zamawiającego</w:t>
      </w:r>
      <w:r w:rsidR="00BB61E4">
        <w:t xml:space="preserve"> </w:t>
      </w:r>
      <w:r>
        <w:t xml:space="preserve">– </w:t>
      </w:r>
      <w:r w:rsidRPr="00BB61E4">
        <w:rPr>
          <w:b/>
        </w:rPr>
        <w:t>w Sekretariacie</w:t>
      </w:r>
      <w:r>
        <w:t xml:space="preserve"> (lub przesłać pocztą tradycyjną lub kurierem) na adres siedziby Zamawiającego</w:t>
      </w:r>
      <w:r w:rsidRPr="007129B0">
        <w:t>, tj.:</w:t>
      </w:r>
      <w:r w:rsidR="003007FD">
        <w:t xml:space="preserve"> 48-200 Prudnik,</w:t>
      </w:r>
      <w:r w:rsidR="00BB61E4">
        <w:t xml:space="preserve"> </w:t>
      </w:r>
      <w:r w:rsidR="003007FD">
        <w:t xml:space="preserve">ul. Poniatowskiego </w:t>
      </w:r>
      <w:r w:rsidR="000A3ABA">
        <w:t>7</w:t>
      </w:r>
      <w:r w:rsidR="00BB61E4">
        <w:t>.</w:t>
      </w:r>
    </w:p>
    <w:p w:rsidR="00B35125" w:rsidRDefault="00B35125" w:rsidP="00B35125">
      <w:pPr>
        <w:ind w:left="709"/>
        <w:jc w:val="both"/>
        <w:rPr>
          <w:b/>
        </w:rPr>
      </w:pPr>
    </w:p>
    <w:p w:rsidR="00AD2E91" w:rsidRPr="00FF4C8E" w:rsidRDefault="00AD2E91" w:rsidP="00AD2E91">
      <w:pPr>
        <w:pStyle w:val="Akapitzlist"/>
        <w:spacing w:before="120" w:after="0" w:line="240" w:lineRule="auto"/>
        <w:jc w:val="both"/>
        <w:rPr>
          <w:iCs/>
        </w:rPr>
      </w:pPr>
      <w:r w:rsidRPr="00FF4C8E">
        <w:rPr>
          <w:b/>
          <w:iCs/>
        </w:rPr>
        <w:t>Zakład Wodociągów i Kanalizacji w Prudniku Jednoosobowa Spółka Gminy Prudnik z ograniczoną odpowiedzialnością</w:t>
      </w:r>
    </w:p>
    <w:p w:rsidR="00AD2E91" w:rsidRPr="00AD2E91" w:rsidRDefault="00AD2E91" w:rsidP="00AD2E91">
      <w:pPr>
        <w:pStyle w:val="Akapitzlist"/>
        <w:spacing w:before="120" w:after="0" w:line="240" w:lineRule="auto"/>
        <w:jc w:val="both"/>
        <w:rPr>
          <w:b/>
        </w:rPr>
      </w:pPr>
      <w:r w:rsidRPr="00AD2E91">
        <w:rPr>
          <w:b/>
        </w:rPr>
        <w:lastRenderedPageBreak/>
        <w:t xml:space="preserve">ul. Poniatowskiego </w:t>
      </w:r>
      <w:r w:rsidR="00BB61E4">
        <w:rPr>
          <w:b/>
        </w:rPr>
        <w:t>7</w:t>
      </w:r>
      <w:r w:rsidRPr="00AD2E91">
        <w:rPr>
          <w:b/>
        </w:rPr>
        <w:t xml:space="preserve"> </w:t>
      </w:r>
    </w:p>
    <w:p w:rsidR="00AD2E91" w:rsidRPr="00AD2E91" w:rsidRDefault="00AD2E91" w:rsidP="00AD2E91">
      <w:pPr>
        <w:pStyle w:val="Akapitzlist"/>
        <w:spacing w:before="120" w:after="0" w:line="240" w:lineRule="auto"/>
        <w:jc w:val="both"/>
        <w:rPr>
          <w:b/>
        </w:rPr>
      </w:pPr>
      <w:r w:rsidRPr="00AD2E91">
        <w:rPr>
          <w:b/>
        </w:rPr>
        <w:t xml:space="preserve">48-200 Prudnik </w:t>
      </w:r>
    </w:p>
    <w:p w:rsidR="00B35125" w:rsidRPr="007129B0" w:rsidRDefault="00B35125" w:rsidP="00B35125">
      <w:pPr>
        <w:spacing w:before="120"/>
        <w:ind w:left="709"/>
        <w:jc w:val="both"/>
      </w:pPr>
      <w:r w:rsidRPr="007129B0">
        <w:t>w nieprzekraczalnym terminie:</w:t>
      </w: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79"/>
        <w:gridCol w:w="2404"/>
        <w:gridCol w:w="1985"/>
        <w:gridCol w:w="1984"/>
      </w:tblGrid>
      <w:tr w:rsidR="00B35125" w:rsidRPr="007129B0" w:rsidTr="00B35125">
        <w:tc>
          <w:tcPr>
            <w:tcW w:w="1979" w:type="dxa"/>
          </w:tcPr>
          <w:p w:rsidR="00B35125" w:rsidRPr="007129B0" w:rsidRDefault="00B35125" w:rsidP="00B35125">
            <w:pPr>
              <w:ind w:left="360"/>
              <w:jc w:val="both"/>
              <w:rPr>
                <w:b/>
              </w:rPr>
            </w:pPr>
            <w:r w:rsidRPr="007129B0">
              <w:rPr>
                <w:b/>
              </w:rPr>
              <w:t xml:space="preserve">do dnia: </w:t>
            </w:r>
          </w:p>
        </w:tc>
        <w:tc>
          <w:tcPr>
            <w:tcW w:w="2404" w:type="dxa"/>
          </w:tcPr>
          <w:p w:rsidR="00B35125" w:rsidRPr="007129B0" w:rsidRDefault="00BB61E4" w:rsidP="00B35125">
            <w:pPr>
              <w:ind w:left="66"/>
              <w:jc w:val="both"/>
              <w:rPr>
                <w:b/>
              </w:rPr>
            </w:pPr>
            <w:r>
              <w:rPr>
                <w:b/>
              </w:rPr>
              <w:t>02.06.</w:t>
            </w:r>
            <w:r w:rsidR="00AD2E91">
              <w:rPr>
                <w:b/>
              </w:rPr>
              <w:t>2020</w:t>
            </w:r>
            <w:r w:rsidR="00B35125" w:rsidRPr="007129B0">
              <w:rPr>
                <w:b/>
              </w:rPr>
              <w:t xml:space="preserve"> roku</w:t>
            </w:r>
          </w:p>
        </w:tc>
        <w:tc>
          <w:tcPr>
            <w:tcW w:w="1985" w:type="dxa"/>
          </w:tcPr>
          <w:p w:rsidR="00B35125" w:rsidRPr="007129B0" w:rsidRDefault="00B35125" w:rsidP="00B35125">
            <w:pPr>
              <w:ind w:left="360"/>
              <w:jc w:val="both"/>
              <w:rPr>
                <w:b/>
              </w:rPr>
            </w:pPr>
            <w:r w:rsidRPr="007129B0">
              <w:rPr>
                <w:b/>
              </w:rPr>
              <w:t xml:space="preserve">do godz. </w:t>
            </w:r>
          </w:p>
        </w:tc>
        <w:tc>
          <w:tcPr>
            <w:tcW w:w="1984" w:type="dxa"/>
          </w:tcPr>
          <w:p w:rsidR="00B35125" w:rsidRPr="00450C89" w:rsidRDefault="00B35125" w:rsidP="00B35125">
            <w:pPr>
              <w:ind w:left="360"/>
              <w:jc w:val="both"/>
              <w:rPr>
                <w:b/>
                <w:vertAlign w:val="superscript"/>
              </w:rPr>
            </w:pPr>
            <w:r>
              <w:rPr>
                <w:b/>
              </w:rPr>
              <w:t>10</w:t>
            </w:r>
            <w:r>
              <w:rPr>
                <w:b/>
                <w:vertAlign w:val="superscript"/>
              </w:rPr>
              <w:t>00</w:t>
            </w:r>
          </w:p>
        </w:tc>
      </w:tr>
    </w:tbl>
    <w:p w:rsidR="00B35125" w:rsidRDefault="00B35125" w:rsidP="00B35125">
      <w:pPr>
        <w:ind w:left="709"/>
        <w:jc w:val="both"/>
      </w:pPr>
    </w:p>
    <w:p w:rsidR="00B35125" w:rsidRPr="007129B0" w:rsidRDefault="00B35125" w:rsidP="00B35125">
      <w:pPr>
        <w:ind w:left="709"/>
        <w:jc w:val="both"/>
      </w:pPr>
      <w:r>
        <w:rPr>
          <w:b/>
        </w:rPr>
        <w:t xml:space="preserve">UWAGA! </w:t>
      </w:r>
      <w:r w:rsidRPr="007129B0">
        <w:t>Decydujące znaczenie dla oceny zachowania powyższego terminu ma data i godzina wpływu oferty do Zamawiającego, a nie data jej wysłania przesyłką pocztową czy kurierską.</w:t>
      </w:r>
    </w:p>
    <w:p w:rsidR="00B35125" w:rsidRPr="00D125E5" w:rsidRDefault="00B35125" w:rsidP="00B35125">
      <w:pPr>
        <w:spacing w:before="120"/>
        <w:ind w:left="720"/>
        <w:jc w:val="both"/>
        <w:rPr>
          <w:b/>
          <w:bCs/>
        </w:rPr>
      </w:pPr>
      <w:r w:rsidRPr="00256997">
        <w:t>Oferty złożone po terminie będą zwr</w:t>
      </w:r>
      <w:r>
        <w:t>ócone Wykonawcom</w:t>
      </w:r>
      <w:r w:rsidRPr="00256997">
        <w:t xml:space="preserve"> bez otwierania.</w:t>
      </w:r>
    </w:p>
    <w:p w:rsidR="00B35125" w:rsidRPr="00F332FB" w:rsidRDefault="00B35125" w:rsidP="00B35125">
      <w:pPr>
        <w:numPr>
          <w:ilvl w:val="0"/>
          <w:numId w:val="7"/>
        </w:numPr>
        <w:tabs>
          <w:tab w:val="clear" w:pos="1800"/>
        </w:tabs>
        <w:spacing w:before="120" w:after="0" w:line="240" w:lineRule="auto"/>
        <w:ind w:left="709"/>
        <w:jc w:val="both"/>
      </w:pPr>
      <w:r>
        <w:t>O</w:t>
      </w:r>
      <w:r w:rsidRPr="00F332FB">
        <w:t xml:space="preserve">twarcie ofert nastąpi w </w:t>
      </w:r>
      <w:r w:rsidR="00AD2E91">
        <w:t>siedzibie Zamawiającego</w:t>
      </w:r>
      <w:r w:rsidRPr="00F332FB">
        <w:t xml:space="preserve">, tj.: </w:t>
      </w:r>
    </w:p>
    <w:p w:rsidR="00AD2E91" w:rsidRPr="00FF4C8E" w:rsidRDefault="00AD2E91" w:rsidP="00AD2E91">
      <w:pPr>
        <w:spacing w:before="120" w:after="0" w:line="240" w:lineRule="auto"/>
        <w:ind w:left="709"/>
        <w:jc w:val="both"/>
        <w:rPr>
          <w:iCs/>
        </w:rPr>
      </w:pPr>
      <w:r w:rsidRPr="00FF4C8E">
        <w:rPr>
          <w:b/>
          <w:iCs/>
        </w:rPr>
        <w:t>Zakład Wodociągów i Kanalizacji w Prudniku Jednoosobowa Spółka Gminy Prudnik z ograniczoną odpowiedzialnością</w:t>
      </w:r>
    </w:p>
    <w:p w:rsidR="00AD2E91" w:rsidRDefault="00AD2E91" w:rsidP="00AD2E91">
      <w:pPr>
        <w:spacing w:before="120" w:after="0" w:line="240" w:lineRule="auto"/>
        <w:ind w:left="709"/>
        <w:jc w:val="both"/>
      </w:pPr>
      <w:r w:rsidRPr="00AD2E91">
        <w:rPr>
          <w:b/>
        </w:rPr>
        <w:t xml:space="preserve">ul. Poniatowskiego </w:t>
      </w:r>
      <w:r w:rsidR="007F4868">
        <w:rPr>
          <w:b/>
        </w:rPr>
        <w:t>7</w:t>
      </w:r>
    </w:p>
    <w:p w:rsidR="00B35125" w:rsidRDefault="00AD2E91" w:rsidP="00AD2E91">
      <w:pPr>
        <w:spacing w:before="120" w:after="0" w:line="240" w:lineRule="auto"/>
        <w:ind w:left="709"/>
        <w:jc w:val="both"/>
      </w:pPr>
      <w:r w:rsidRPr="00AD2E91">
        <w:rPr>
          <w:b/>
        </w:rPr>
        <w:t xml:space="preserve">48-200 Prudnik </w:t>
      </w:r>
    </w:p>
    <w:p w:rsidR="00AD2E91" w:rsidRDefault="00AD2E91" w:rsidP="00AD2E91">
      <w:pPr>
        <w:spacing w:before="120" w:after="0" w:line="240" w:lineRule="auto"/>
        <w:ind w:left="709"/>
        <w:jc w:val="both"/>
        <w:rPr>
          <w:b/>
        </w:rPr>
      </w:pPr>
      <w:r w:rsidRPr="00AD2E91">
        <w:rPr>
          <w:b/>
        </w:rPr>
        <w:t xml:space="preserve">piętro </w:t>
      </w:r>
      <w:r w:rsidR="007F4868">
        <w:rPr>
          <w:b/>
        </w:rPr>
        <w:t>I</w:t>
      </w:r>
      <w:r w:rsidRPr="00AD2E91">
        <w:rPr>
          <w:b/>
        </w:rPr>
        <w:t>, pokój</w:t>
      </w:r>
      <w:r w:rsidR="007F4868">
        <w:rPr>
          <w:b/>
        </w:rPr>
        <w:t>: sala konferencyjna</w:t>
      </w:r>
    </w:p>
    <w:p w:rsidR="007F4868" w:rsidRPr="00AD2E91" w:rsidRDefault="007F4868" w:rsidP="00AD2E91">
      <w:pPr>
        <w:spacing w:before="120" w:after="0" w:line="240" w:lineRule="auto"/>
        <w:ind w:left="709"/>
        <w:jc w:val="both"/>
      </w:pP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79"/>
        <w:gridCol w:w="2404"/>
        <w:gridCol w:w="1985"/>
        <w:gridCol w:w="1984"/>
      </w:tblGrid>
      <w:tr w:rsidR="00B35125" w:rsidRPr="00F332FB" w:rsidTr="00B35125">
        <w:tc>
          <w:tcPr>
            <w:tcW w:w="1979" w:type="dxa"/>
          </w:tcPr>
          <w:p w:rsidR="00B35125" w:rsidRPr="00F332FB" w:rsidRDefault="00B35125" w:rsidP="00B35125">
            <w:pPr>
              <w:ind w:left="709"/>
              <w:jc w:val="both"/>
              <w:rPr>
                <w:b/>
              </w:rPr>
            </w:pPr>
            <w:r w:rsidRPr="00F332FB">
              <w:rPr>
                <w:b/>
              </w:rPr>
              <w:t xml:space="preserve">w dniu: </w:t>
            </w:r>
          </w:p>
        </w:tc>
        <w:tc>
          <w:tcPr>
            <w:tcW w:w="2404" w:type="dxa"/>
          </w:tcPr>
          <w:p w:rsidR="00B35125" w:rsidRPr="00F332FB" w:rsidRDefault="00BB61E4" w:rsidP="00B35125">
            <w:pPr>
              <w:ind w:left="66"/>
              <w:jc w:val="both"/>
              <w:rPr>
                <w:b/>
              </w:rPr>
            </w:pPr>
            <w:r>
              <w:rPr>
                <w:b/>
              </w:rPr>
              <w:t>02.06.</w:t>
            </w:r>
            <w:r w:rsidR="00AD2E91">
              <w:rPr>
                <w:b/>
              </w:rPr>
              <w:t>2020</w:t>
            </w:r>
            <w:r w:rsidR="00B35125" w:rsidRPr="00F332FB">
              <w:rPr>
                <w:b/>
              </w:rPr>
              <w:t xml:space="preserve"> roku</w:t>
            </w:r>
          </w:p>
        </w:tc>
        <w:tc>
          <w:tcPr>
            <w:tcW w:w="1985" w:type="dxa"/>
          </w:tcPr>
          <w:p w:rsidR="00B35125" w:rsidRPr="00F332FB" w:rsidRDefault="00B35125" w:rsidP="00B35125">
            <w:pPr>
              <w:ind w:left="709"/>
              <w:jc w:val="both"/>
              <w:rPr>
                <w:b/>
              </w:rPr>
            </w:pPr>
            <w:r w:rsidRPr="00F332FB">
              <w:rPr>
                <w:b/>
              </w:rPr>
              <w:t xml:space="preserve">o godz. </w:t>
            </w:r>
          </w:p>
        </w:tc>
        <w:tc>
          <w:tcPr>
            <w:tcW w:w="1984" w:type="dxa"/>
          </w:tcPr>
          <w:p w:rsidR="00B35125" w:rsidRPr="00F332FB" w:rsidRDefault="00B35125" w:rsidP="00B35125">
            <w:pPr>
              <w:ind w:left="709"/>
              <w:jc w:val="both"/>
              <w:rPr>
                <w:b/>
              </w:rPr>
            </w:pPr>
            <w:r>
              <w:rPr>
                <w:b/>
              </w:rPr>
              <w:t>10</w:t>
            </w:r>
            <w:r w:rsidRPr="0084596A">
              <w:rPr>
                <w:b/>
                <w:vertAlign w:val="superscript"/>
              </w:rPr>
              <w:t>15</w:t>
            </w:r>
          </w:p>
        </w:tc>
      </w:tr>
    </w:tbl>
    <w:p w:rsidR="00B35125" w:rsidRPr="00256997" w:rsidRDefault="00B35125" w:rsidP="00A764AD">
      <w:pPr>
        <w:numPr>
          <w:ilvl w:val="0"/>
          <w:numId w:val="63"/>
        </w:numPr>
        <w:tabs>
          <w:tab w:val="clear" w:pos="1800"/>
          <w:tab w:val="num" w:pos="1440"/>
        </w:tabs>
        <w:spacing w:before="240" w:after="0" w:line="240" w:lineRule="auto"/>
        <w:ind w:left="426"/>
        <w:jc w:val="both"/>
        <w:rPr>
          <w:b/>
          <w:bCs/>
          <w:u w:val="single"/>
        </w:rPr>
      </w:pPr>
      <w:r w:rsidRPr="00256997">
        <w:rPr>
          <w:b/>
          <w:bCs/>
          <w:u w:val="single"/>
        </w:rPr>
        <w:t>INFOR</w:t>
      </w:r>
      <w:r>
        <w:rPr>
          <w:b/>
          <w:bCs/>
          <w:u w:val="single"/>
        </w:rPr>
        <w:t xml:space="preserve">MACJE O TRYBIE OTWARCIA </w:t>
      </w:r>
      <w:r w:rsidRPr="00256997">
        <w:rPr>
          <w:b/>
          <w:bCs/>
          <w:u w:val="single"/>
        </w:rPr>
        <w:t>OFERT.</w:t>
      </w:r>
    </w:p>
    <w:p w:rsidR="00B35125" w:rsidRDefault="00B35125" w:rsidP="00B35125">
      <w:pPr>
        <w:numPr>
          <w:ilvl w:val="0"/>
          <w:numId w:val="8"/>
        </w:numPr>
        <w:tabs>
          <w:tab w:val="clear" w:pos="1800"/>
        </w:tabs>
        <w:spacing w:before="120" w:after="0" w:line="240" w:lineRule="auto"/>
        <w:ind w:left="720"/>
        <w:jc w:val="both"/>
      </w:pPr>
      <w:r w:rsidRPr="00256997">
        <w:t>Otwarcie ofert jest jawne.</w:t>
      </w:r>
    </w:p>
    <w:p w:rsidR="00B35125" w:rsidRDefault="00B35125" w:rsidP="00B35125">
      <w:pPr>
        <w:numPr>
          <w:ilvl w:val="0"/>
          <w:numId w:val="8"/>
        </w:numPr>
        <w:tabs>
          <w:tab w:val="clear" w:pos="1800"/>
        </w:tabs>
        <w:spacing w:before="120" w:after="0" w:line="240" w:lineRule="auto"/>
        <w:ind w:left="720"/>
        <w:jc w:val="both"/>
      </w:pPr>
      <w:r>
        <w:t>Bezpośrednio przed otwarciem ofert Zamawiający podaje kwotę, jaką zamierza przeznaczyć na sfinansowanie zamówienia.</w:t>
      </w:r>
    </w:p>
    <w:p w:rsidR="00B35125" w:rsidRDefault="00B35125" w:rsidP="00B35125">
      <w:pPr>
        <w:numPr>
          <w:ilvl w:val="0"/>
          <w:numId w:val="8"/>
        </w:numPr>
        <w:tabs>
          <w:tab w:val="clear" w:pos="1800"/>
        </w:tabs>
        <w:spacing w:before="120" w:after="0" w:line="240" w:lineRule="auto"/>
        <w:ind w:left="720"/>
        <w:jc w:val="both"/>
      </w:pPr>
      <w:r w:rsidRPr="00256997">
        <w:t xml:space="preserve">Zamawiający podaje imię i nazwisko, nazwę (firmę) oraz adres (siedzibę) </w:t>
      </w:r>
      <w:r>
        <w:t>W</w:t>
      </w:r>
      <w:r w:rsidRPr="00256997">
        <w:t>ykonawcy, którego</w:t>
      </w:r>
      <w:r>
        <w:t xml:space="preserve"> o</w:t>
      </w:r>
      <w:r w:rsidRPr="00256997">
        <w:t>ferta jest otwierana, a także informacje dotyczące ceny oferty. Informacje te odnotowywane są</w:t>
      </w:r>
      <w:r w:rsidR="00BB61E4">
        <w:t xml:space="preserve"> </w:t>
      </w:r>
      <w:r w:rsidRPr="00256997">
        <w:t>w protokole z postępowania.</w:t>
      </w:r>
    </w:p>
    <w:p w:rsidR="00B35125" w:rsidRDefault="00B35125" w:rsidP="00B35125">
      <w:pPr>
        <w:numPr>
          <w:ilvl w:val="0"/>
          <w:numId w:val="8"/>
        </w:numPr>
        <w:tabs>
          <w:tab w:val="clear" w:pos="1800"/>
        </w:tabs>
        <w:spacing w:before="120" w:after="0" w:line="240" w:lineRule="auto"/>
        <w:ind w:left="720"/>
        <w:jc w:val="both"/>
      </w:pPr>
      <w:r>
        <w:t>Zamawiający oceni i porówna jedynie te oferty, które:</w:t>
      </w:r>
    </w:p>
    <w:p w:rsidR="00B35125" w:rsidRDefault="00B35125" w:rsidP="00B35125">
      <w:pPr>
        <w:numPr>
          <w:ilvl w:val="2"/>
          <w:numId w:val="7"/>
        </w:numPr>
        <w:spacing w:before="120" w:after="0" w:line="240" w:lineRule="auto"/>
        <w:jc w:val="both"/>
      </w:pPr>
      <w:r>
        <w:t>zostaną złożone przez Wykonawców niewykluczonych przez Zamawiającego z niniejszego postępowania, oraz</w:t>
      </w:r>
    </w:p>
    <w:p w:rsidR="00B35125" w:rsidRDefault="00B35125" w:rsidP="00B35125">
      <w:pPr>
        <w:numPr>
          <w:ilvl w:val="2"/>
          <w:numId w:val="7"/>
        </w:numPr>
        <w:spacing w:before="120" w:after="0" w:line="240" w:lineRule="auto"/>
        <w:jc w:val="both"/>
      </w:pPr>
      <w:r>
        <w:t>nie zostaną odrzucone przez Zamawiającego.</w:t>
      </w:r>
    </w:p>
    <w:p w:rsidR="00B35125" w:rsidRDefault="00B35125" w:rsidP="00B35125">
      <w:pPr>
        <w:numPr>
          <w:ilvl w:val="0"/>
          <w:numId w:val="8"/>
        </w:numPr>
        <w:tabs>
          <w:tab w:val="clear" w:pos="1800"/>
        </w:tabs>
        <w:spacing w:before="120" w:after="0" w:line="240" w:lineRule="auto"/>
        <w:ind w:left="720"/>
        <w:jc w:val="both"/>
      </w:pPr>
      <w:r w:rsidRPr="00844316">
        <w:rPr>
          <w:bCs/>
        </w:rPr>
        <w:t xml:space="preserve">W toku badania </w:t>
      </w:r>
      <w:r>
        <w:rPr>
          <w:bCs/>
        </w:rPr>
        <w:t xml:space="preserve">i </w:t>
      </w:r>
      <w:r w:rsidRPr="00844316">
        <w:rPr>
          <w:bCs/>
        </w:rPr>
        <w:t xml:space="preserve">oceny ofert </w:t>
      </w:r>
      <w:r>
        <w:t>Zamawiający może żądać od W</w:t>
      </w:r>
      <w:r w:rsidRPr="00844316">
        <w:t>ykonawców wyjaśnień dotyczących złożonych ofert.</w:t>
      </w:r>
    </w:p>
    <w:p w:rsidR="00B35125" w:rsidRPr="00DB1A1C" w:rsidRDefault="00B35125" w:rsidP="00A764AD">
      <w:pPr>
        <w:keepNext/>
        <w:numPr>
          <w:ilvl w:val="0"/>
          <w:numId w:val="63"/>
        </w:numPr>
        <w:spacing w:before="240" w:after="0" w:line="240" w:lineRule="auto"/>
        <w:ind w:left="426"/>
        <w:jc w:val="both"/>
        <w:rPr>
          <w:b/>
          <w:u w:val="single"/>
        </w:rPr>
      </w:pPr>
      <w:r>
        <w:rPr>
          <w:b/>
          <w:u w:val="single"/>
        </w:rPr>
        <w:t>OPIS SPOSOBU OBLICZANIA CENY I KRYTERIA OCENY OFERT</w:t>
      </w:r>
    </w:p>
    <w:p w:rsidR="00B35125" w:rsidRPr="00DB1A1C" w:rsidRDefault="00B35125" w:rsidP="00B35125">
      <w:pPr>
        <w:widowControl w:val="0"/>
        <w:tabs>
          <w:tab w:val="left" w:pos="567"/>
          <w:tab w:val="left" w:pos="9791"/>
        </w:tabs>
        <w:autoSpaceDE w:val="0"/>
        <w:autoSpaceDN w:val="0"/>
        <w:adjustRightInd w:val="0"/>
        <w:ind w:left="567"/>
        <w:jc w:val="both"/>
        <w:rPr>
          <w:rFonts w:ascii="Arial" w:hAnsi="Arial" w:cs="Arial"/>
          <w:b/>
          <w:u w:val="single"/>
        </w:rPr>
      </w:pPr>
    </w:p>
    <w:p w:rsidR="00B35125" w:rsidRPr="00DB1A1C" w:rsidRDefault="00B35125" w:rsidP="00A764AD">
      <w:pPr>
        <w:numPr>
          <w:ilvl w:val="0"/>
          <w:numId w:val="23"/>
        </w:numPr>
        <w:spacing w:before="120"/>
        <w:contextualSpacing/>
      </w:pPr>
      <w:r w:rsidRPr="00DB1A1C">
        <w:t>Kryteria oceny ofert i przypisana im waga punktowa</w:t>
      </w:r>
    </w:p>
    <w:tbl>
      <w:tblPr>
        <w:tblW w:w="820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550"/>
        <w:gridCol w:w="2186"/>
        <w:gridCol w:w="2369"/>
      </w:tblGrid>
      <w:tr w:rsidR="00B35125" w:rsidRPr="00DB1A1C" w:rsidTr="00B35125">
        <w:trPr>
          <w:trHeight w:val="1074"/>
        </w:trPr>
        <w:tc>
          <w:tcPr>
            <w:tcW w:w="1100" w:type="dxa"/>
          </w:tcPr>
          <w:p w:rsidR="00B35125" w:rsidRPr="00DB1A1C" w:rsidRDefault="00B35125" w:rsidP="00B35125">
            <w:pPr>
              <w:tabs>
                <w:tab w:val="center" w:pos="4536"/>
                <w:tab w:val="right" w:pos="9072"/>
              </w:tabs>
              <w:ind w:left="33"/>
            </w:pPr>
            <w:r w:rsidRPr="00DB1A1C">
              <w:t>Lp.</w:t>
            </w:r>
          </w:p>
        </w:tc>
        <w:tc>
          <w:tcPr>
            <w:tcW w:w="2550" w:type="dxa"/>
          </w:tcPr>
          <w:p w:rsidR="00B35125" w:rsidRPr="00DB1A1C" w:rsidRDefault="00B35125" w:rsidP="00B35125">
            <w:pPr>
              <w:tabs>
                <w:tab w:val="right" w:pos="9072"/>
              </w:tabs>
              <w:ind w:left="34"/>
            </w:pPr>
            <w:r w:rsidRPr="00DB1A1C">
              <w:t>Kryterium</w:t>
            </w:r>
          </w:p>
        </w:tc>
        <w:tc>
          <w:tcPr>
            <w:tcW w:w="2186" w:type="dxa"/>
          </w:tcPr>
          <w:p w:rsidR="00B35125" w:rsidRPr="00DB1A1C" w:rsidRDefault="00B35125" w:rsidP="00B35125">
            <w:pPr>
              <w:tabs>
                <w:tab w:val="center" w:pos="4536"/>
                <w:tab w:val="right" w:pos="9072"/>
              </w:tabs>
              <w:ind w:left="135"/>
              <w:jc w:val="center"/>
            </w:pPr>
            <w:r w:rsidRPr="00DB1A1C">
              <w:t>Znaczenie procentowe kryterium</w:t>
            </w:r>
          </w:p>
        </w:tc>
        <w:tc>
          <w:tcPr>
            <w:tcW w:w="2369" w:type="dxa"/>
          </w:tcPr>
          <w:p w:rsidR="00B35125" w:rsidRPr="00DB1A1C" w:rsidRDefault="00B35125" w:rsidP="00B35125">
            <w:pPr>
              <w:jc w:val="center"/>
            </w:pPr>
            <w:r w:rsidRPr="00DB1A1C">
              <w:t>Znaczenie punktowe kryterium</w:t>
            </w:r>
          </w:p>
        </w:tc>
      </w:tr>
      <w:tr w:rsidR="00B35125" w:rsidRPr="00DB1A1C" w:rsidTr="00B35125">
        <w:trPr>
          <w:trHeight w:val="763"/>
        </w:trPr>
        <w:tc>
          <w:tcPr>
            <w:tcW w:w="1100" w:type="dxa"/>
          </w:tcPr>
          <w:p w:rsidR="00B35125" w:rsidRPr="00DB1A1C" w:rsidRDefault="00B35125" w:rsidP="00B35125">
            <w:pPr>
              <w:tabs>
                <w:tab w:val="center" w:pos="4536"/>
                <w:tab w:val="right" w:pos="9072"/>
              </w:tabs>
              <w:ind w:left="33"/>
            </w:pPr>
            <w:r w:rsidRPr="00DB1A1C">
              <w:lastRenderedPageBreak/>
              <w:t>1.</w:t>
            </w:r>
          </w:p>
        </w:tc>
        <w:tc>
          <w:tcPr>
            <w:tcW w:w="2550" w:type="dxa"/>
          </w:tcPr>
          <w:p w:rsidR="00B35125" w:rsidRPr="00DB1A1C" w:rsidRDefault="00B35125" w:rsidP="00B35125">
            <w:pPr>
              <w:tabs>
                <w:tab w:val="right" w:pos="9072"/>
              </w:tabs>
              <w:ind w:left="34"/>
            </w:pPr>
            <w:r w:rsidRPr="00DB1A1C">
              <w:t xml:space="preserve">Cena oferty w PLN </w:t>
            </w:r>
            <w:r>
              <w:t>(C)</w:t>
            </w:r>
          </w:p>
        </w:tc>
        <w:tc>
          <w:tcPr>
            <w:tcW w:w="2186" w:type="dxa"/>
          </w:tcPr>
          <w:p w:rsidR="00B35125" w:rsidRPr="00DB1A1C" w:rsidRDefault="001C052C" w:rsidP="00B35125">
            <w:pPr>
              <w:tabs>
                <w:tab w:val="center" w:pos="4536"/>
                <w:tab w:val="right" w:pos="9072"/>
              </w:tabs>
              <w:ind w:left="135"/>
              <w:jc w:val="center"/>
            </w:pPr>
            <w:r>
              <w:t>6</w:t>
            </w:r>
            <w:r w:rsidR="00B35125">
              <w:t>0</w:t>
            </w:r>
            <w:r w:rsidR="00B35125" w:rsidRPr="00DB1A1C">
              <w:t>%</w:t>
            </w:r>
          </w:p>
        </w:tc>
        <w:tc>
          <w:tcPr>
            <w:tcW w:w="2369" w:type="dxa"/>
          </w:tcPr>
          <w:p w:rsidR="00B35125" w:rsidRPr="00DB1A1C" w:rsidRDefault="001C052C" w:rsidP="00B35125">
            <w:pPr>
              <w:tabs>
                <w:tab w:val="center" w:pos="4536"/>
                <w:tab w:val="right" w:pos="9072"/>
              </w:tabs>
              <w:jc w:val="center"/>
            </w:pPr>
            <w:r>
              <w:t>6</w:t>
            </w:r>
            <w:r w:rsidR="00B35125">
              <w:t>0</w:t>
            </w:r>
            <w:r w:rsidR="00B35125" w:rsidRPr="00DB1A1C">
              <w:t xml:space="preserve"> pkt</w:t>
            </w:r>
          </w:p>
        </w:tc>
      </w:tr>
      <w:tr w:rsidR="001C052C" w:rsidRPr="00DB1A1C" w:rsidTr="00B35125">
        <w:trPr>
          <w:trHeight w:val="763"/>
        </w:trPr>
        <w:tc>
          <w:tcPr>
            <w:tcW w:w="1100" w:type="dxa"/>
          </w:tcPr>
          <w:p w:rsidR="001C052C" w:rsidRPr="00DB1A1C" w:rsidRDefault="001C052C" w:rsidP="00B35125">
            <w:pPr>
              <w:tabs>
                <w:tab w:val="center" w:pos="4536"/>
                <w:tab w:val="right" w:pos="9072"/>
              </w:tabs>
              <w:ind w:left="33"/>
            </w:pPr>
            <w:r>
              <w:t>2.</w:t>
            </w:r>
          </w:p>
        </w:tc>
        <w:tc>
          <w:tcPr>
            <w:tcW w:w="2550" w:type="dxa"/>
          </w:tcPr>
          <w:p w:rsidR="001C052C" w:rsidRPr="00DB1A1C" w:rsidRDefault="00320D66" w:rsidP="001C6348">
            <w:pPr>
              <w:tabs>
                <w:tab w:val="right" w:pos="9072"/>
              </w:tabs>
              <w:ind w:left="34"/>
            </w:pPr>
            <w:r>
              <w:t xml:space="preserve">Skrócenie </w:t>
            </w:r>
            <w:r w:rsidR="001E2AC6">
              <w:t xml:space="preserve"> terminu </w:t>
            </w:r>
            <w:r w:rsidR="001C6348">
              <w:t>realizacji</w:t>
            </w:r>
            <w:r w:rsidR="001E2AC6">
              <w:t xml:space="preserve"> </w:t>
            </w:r>
            <w:r w:rsidR="009826A0">
              <w:t xml:space="preserve">Umowy </w:t>
            </w:r>
            <w:r w:rsidR="001C052C">
              <w:t>(T)</w:t>
            </w:r>
          </w:p>
        </w:tc>
        <w:tc>
          <w:tcPr>
            <w:tcW w:w="2186" w:type="dxa"/>
          </w:tcPr>
          <w:p w:rsidR="001C052C" w:rsidRDefault="001C052C" w:rsidP="00B35125">
            <w:pPr>
              <w:tabs>
                <w:tab w:val="center" w:pos="4536"/>
                <w:tab w:val="right" w:pos="9072"/>
              </w:tabs>
              <w:ind w:left="135"/>
              <w:jc w:val="center"/>
            </w:pPr>
            <w:r>
              <w:t>40%</w:t>
            </w:r>
          </w:p>
        </w:tc>
        <w:tc>
          <w:tcPr>
            <w:tcW w:w="2369" w:type="dxa"/>
          </w:tcPr>
          <w:p w:rsidR="001C052C" w:rsidRDefault="001C052C" w:rsidP="00B35125">
            <w:pPr>
              <w:tabs>
                <w:tab w:val="center" w:pos="4536"/>
                <w:tab w:val="right" w:pos="9072"/>
              </w:tabs>
              <w:jc w:val="center"/>
            </w:pPr>
            <w:r>
              <w:t>40 pkt</w:t>
            </w:r>
          </w:p>
        </w:tc>
      </w:tr>
    </w:tbl>
    <w:p w:rsidR="0049279E" w:rsidRPr="0049279E" w:rsidRDefault="0049279E" w:rsidP="0049279E">
      <w:pPr>
        <w:spacing w:before="120"/>
        <w:ind w:left="993"/>
        <w:jc w:val="both"/>
        <w:rPr>
          <w:rFonts w:cs="Arial"/>
        </w:rPr>
      </w:pPr>
      <w:r w:rsidRPr="0049279E">
        <w:rPr>
          <w:rFonts w:cs="Arial"/>
        </w:rPr>
        <w:t>Ocena całościowa (S) będzie stanowiła sumę ocen składowych opisanych poniżej (wg wzoru poniżej).</w:t>
      </w:r>
    </w:p>
    <w:p w:rsidR="0049279E" w:rsidRPr="0049279E" w:rsidRDefault="0049279E" w:rsidP="0049279E">
      <w:pPr>
        <w:ind w:left="993"/>
        <w:rPr>
          <w:rFonts w:cs="Arial"/>
          <w:b/>
        </w:rPr>
      </w:pPr>
      <w:r w:rsidRPr="0049279E">
        <w:rPr>
          <w:rFonts w:cs="Arial"/>
          <w:b/>
        </w:rPr>
        <w:t xml:space="preserve">Łącznie </w:t>
      </w:r>
      <w:r w:rsidR="00571CEA">
        <w:rPr>
          <w:rFonts w:cs="Arial"/>
          <w:b/>
        </w:rPr>
        <w:t>o</w:t>
      </w:r>
      <w:r w:rsidRPr="0049279E">
        <w:rPr>
          <w:rFonts w:cs="Arial"/>
          <w:b/>
        </w:rPr>
        <w:t>ferta, w ramach oceny całościowej (S), może uzyskać max 100 punktów.</w:t>
      </w:r>
    </w:p>
    <w:p w:rsidR="0010655C" w:rsidRDefault="0010655C" w:rsidP="0049279E">
      <w:pPr>
        <w:ind w:left="993"/>
        <w:jc w:val="center"/>
        <w:rPr>
          <w:rFonts w:ascii="Cambria Math" w:hAnsi="Cambria Math" w:cs="Arial"/>
          <w:b/>
          <w:noProof/>
          <w:sz w:val="28"/>
          <w:szCs w:val="28"/>
          <w:lang w:eastAsia="pl-PL"/>
        </w:rPr>
      </w:pPr>
    </w:p>
    <w:p w:rsidR="0049279E" w:rsidRPr="0010655C" w:rsidRDefault="0049279E" w:rsidP="0049279E">
      <w:pPr>
        <w:ind w:left="993"/>
        <w:jc w:val="center"/>
        <w:rPr>
          <w:rFonts w:ascii="Cambria Math" w:hAnsi="Cambria Math" w:cs="Arial"/>
          <w:b/>
          <w:sz w:val="28"/>
          <w:szCs w:val="28"/>
        </w:rPr>
      </w:pPr>
      <w:r w:rsidRPr="0010655C">
        <w:rPr>
          <w:rFonts w:ascii="Cambria Math" w:hAnsi="Cambria Math" w:cs="Arial"/>
          <w:b/>
          <w:noProof/>
          <w:sz w:val="28"/>
          <w:szCs w:val="28"/>
          <w:lang w:eastAsia="pl-PL"/>
        </w:rPr>
        <w:t>S = C + T</w:t>
      </w:r>
    </w:p>
    <w:p w:rsidR="0049279E" w:rsidRPr="0049279E" w:rsidRDefault="0049279E" w:rsidP="0049279E">
      <w:pPr>
        <w:jc w:val="center"/>
        <w:rPr>
          <w:rFonts w:cs="Arial"/>
          <w:b/>
        </w:rPr>
      </w:pPr>
    </w:p>
    <w:p w:rsidR="0049279E" w:rsidRPr="0049279E" w:rsidRDefault="0049279E" w:rsidP="0049279E">
      <w:pPr>
        <w:suppressAutoHyphens/>
        <w:ind w:left="993"/>
        <w:jc w:val="both"/>
        <w:rPr>
          <w:rFonts w:cs="Arial"/>
          <w:lang w:eastAsia="ar-SA"/>
        </w:rPr>
      </w:pPr>
      <w:r w:rsidRPr="0049279E">
        <w:rPr>
          <w:rFonts w:cs="Arial"/>
          <w:lang w:eastAsia="ar-SA"/>
        </w:rPr>
        <w:t>Objaśnienia:</w:t>
      </w:r>
    </w:p>
    <w:p w:rsidR="0049279E" w:rsidRPr="0049279E" w:rsidRDefault="0049279E" w:rsidP="0049279E">
      <w:pPr>
        <w:suppressAutoHyphens/>
        <w:spacing w:line="360" w:lineRule="auto"/>
        <w:ind w:left="1418" w:hanging="425"/>
        <w:jc w:val="both"/>
        <w:rPr>
          <w:rFonts w:cs="Arial"/>
          <w:lang w:eastAsia="ar-SA"/>
        </w:rPr>
      </w:pPr>
      <w:r w:rsidRPr="0049279E">
        <w:rPr>
          <w:rFonts w:cs="Arial"/>
          <w:b/>
          <w:lang w:eastAsia="ar-SA"/>
        </w:rPr>
        <w:t>S</w:t>
      </w:r>
      <w:r w:rsidRPr="0049279E">
        <w:rPr>
          <w:rFonts w:cs="Arial"/>
          <w:lang w:eastAsia="ar-SA"/>
        </w:rPr>
        <w:tab/>
        <w:t>suma punktów – ocena całościowa</w:t>
      </w:r>
    </w:p>
    <w:p w:rsidR="0049279E" w:rsidRPr="0049279E" w:rsidRDefault="0049279E" w:rsidP="0049279E">
      <w:pPr>
        <w:suppressAutoHyphens/>
        <w:spacing w:line="360" w:lineRule="auto"/>
        <w:ind w:left="1418" w:hanging="425"/>
        <w:jc w:val="both"/>
        <w:rPr>
          <w:rFonts w:cs="Arial"/>
          <w:b/>
          <w:lang w:eastAsia="ar-SA"/>
        </w:rPr>
      </w:pPr>
      <w:r>
        <w:rPr>
          <w:rFonts w:cs="Arial"/>
          <w:b/>
          <w:lang w:eastAsia="ar-SA"/>
        </w:rPr>
        <w:t>C</w:t>
      </w:r>
      <w:r w:rsidRPr="0049279E">
        <w:rPr>
          <w:rFonts w:cs="Arial"/>
          <w:b/>
          <w:vertAlign w:val="subscript"/>
          <w:lang w:eastAsia="ar-SA"/>
        </w:rPr>
        <w:tab/>
      </w:r>
      <w:r w:rsidRPr="0049279E">
        <w:rPr>
          <w:rFonts w:cs="Arial"/>
          <w:lang w:eastAsia="ar-SA"/>
        </w:rPr>
        <w:t>wartość kryterium „Cena</w:t>
      </w:r>
      <w:r>
        <w:rPr>
          <w:rFonts w:cs="Arial"/>
          <w:lang w:eastAsia="ar-SA"/>
        </w:rPr>
        <w:t xml:space="preserve"> oferty</w:t>
      </w:r>
      <w:r w:rsidRPr="0049279E">
        <w:rPr>
          <w:rFonts w:cs="Arial"/>
          <w:lang w:eastAsia="ar-SA"/>
        </w:rPr>
        <w:t xml:space="preserve">” dla badanej </w:t>
      </w:r>
      <w:r w:rsidR="00477AFE">
        <w:rPr>
          <w:rFonts w:cs="Arial"/>
          <w:lang w:eastAsia="ar-SA"/>
        </w:rPr>
        <w:t>o</w:t>
      </w:r>
      <w:r w:rsidRPr="0049279E">
        <w:rPr>
          <w:rFonts w:cs="Arial"/>
          <w:lang w:eastAsia="ar-SA"/>
        </w:rPr>
        <w:t>ferty</w:t>
      </w:r>
    </w:p>
    <w:p w:rsidR="0049279E" w:rsidRPr="0049279E" w:rsidRDefault="0049279E" w:rsidP="0049279E">
      <w:pPr>
        <w:suppressAutoHyphens/>
        <w:spacing w:line="360" w:lineRule="auto"/>
        <w:ind w:left="1418" w:hanging="425"/>
        <w:jc w:val="both"/>
        <w:rPr>
          <w:rFonts w:cs="Arial"/>
          <w:b/>
          <w:lang w:eastAsia="ar-SA"/>
        </w:rPr>
      </w:pPr>
      <w:r w:rsidRPr="0049279E">
        <w:rPr>
          <w:rFonts w:cs="Arial"/>
          <w:b/>
          <w:lang w:eastAsia="ar-SA"/>
        </w:rPr>
        <w:t>T</w:t>
      </w:r>
      <w:r w:rsidRPr="0049279E">
        <w:rPr>
          <w:rFonts w:cs="Arial"/>
          <w:b/>
          <w:vertAlign w:val="subscript"/>
          <w:lang w:eastAsia="ar-SA"/>
        </w:rPr>
        <w:tab/>
      </w:r>
      <w:r w:rsidRPr="0049279E">
        <w:rPr>
          <w:rFonts w:cs="Arial"/>
          <w:lang w:eastAsia="ar-SA"/>
        </w:rPr>
        <w:t>wartość kryterium „</w:t>
      </w:r>
      <w:r w:rsidR="00922387">
        <w:rPr>
          <w:rFonts w:cs="Arial"/>
          <w:lang w:eastAsia="ar-SA"/>
        </w:rPr>
        <w:t>Skrócenie terminu realizacji umowy</w:t>
      </w:r>
      <w:r w:rsidRPr="0049279E">
        <w:rPr>
          <w:rFonts w:cs="Arial"/>
          <w:lang w:eastAsia="ar-SA"/>
        </w:rPr>
        <w:t xml:space="preserve">” dla badanej </w:t>
      </w:r>
      <w:r w:rsidR="00477AFE">
        <w:rPr>
          <w:rFonts w:cs="Arial"/>
          <w:lang w:eastAsia="ar-SA"/>
        </w:rPr>
        <w:t>o</w:t>
      </w:r>
      <w:r w:rsidRPr="0049279E">
        <w:rPr>
          <w:rFonts w:cs="Arial"/>
          <w:lang w:eastAsia="ar-SA"/>
        </w:rPr>
        <w:t>ferty</w:t>
      </w:r>
    </w:p>
    <w:p w:rsidR="00B35125" w:rsidRPr="00DB1A1C" w:rsidRDefault="00B35125" w:rsidP="00B35125">
      <w:pPr>
        <w:contextualSpacing/>
      </w:pPr>
    </w:p>
    <w:p w:rsidR="00B35125" w:rsidRPr="00DB1A1C" w:rsidRDefault="00B35125" w:rsidP="00A764AD">
      <w:pPr>
        <w:numPr>
          <w:ilvl w:val="0"/>
          <w:numId w:val="22"/>
        </w:numPr>
        <w:contextualSpacing/>
        <w:rPr>
          <w:b/>
        </w:rPr>
      </w:pPr>
      <w:r w:rsidRPr="00DB1A1C">
        <w:rPr>
          <w:b/>
        </w:rPr>
        <w:t>Zasady oceny ofert wg kryterium „Cena</w:t>
      </w:r>
      <w:r w:rsidR="00433941">
        <w:rPr>
          <w:b/>
        </w:rPr>
        <w:t xml:space="preserve"> oferty</w:t>
      </w:r>
      <w:r w:rsidRPr="00DB1A1C">
        <w:rPr>
          <w:b/>
        </w:rPr>
        <w:t>”</w:t>
      </w:r>
    </w:p>
    <w:p w:rsidR="00B35125" w:rsidRPr="00DB1A1C" w:rsidRDefault="00B35125" w:rsidP="00B35125">
      <w:pPr>
        <w:spacing w:after="120"/>
        <w:ind w:left="993"/>
        <w:jc w:val="both"/>
      </w:pPr>
      <w:r w:rsidRPr="00DB1A1C">
        <w:t>Dla  celów  porównania  ofert  w  zakresie  kryterium  „Ceny</w:t>
      </w:r>
      <w:r w:rsidR="00433941">
        <w:t xml:space="preserve"> oferty</w:t>
      </w:r>
      <w:r w:rsidRPr="00DB1A1C">
        <w:t xml:space="preserve">”  brana  będzie  pod  uwagę  łączna </w:t>
      </w:r>
      <w:r>
        <w:t xml:space="preserve">cena </w:t>
      </w:r>
      <w:r w:rsidR="001C6348">
        <w:t>brutto</w:t>
      </w:r>
      <w:r w:rsidR="001E2AC6">
        <w:t xml:space="preserve"> </w:t>
      </w:r>
      <w:r>
        <w:t>określona  w Formularzu o</w:t>
      </w:r>
      <w:r w:rsidRPr="00DB1A1C">
        <w:t>ferty, z zastrzeżeniem, że:</w:t>
      </w:r>
    </w:p>
    <w:p w:rsidR="001C052C" w:rsidRPr="001C052C" w:rsidRDefault="00B35125" w:rsidP="00A764AD">
      <w:pPr>
        <w:numPr>
          <w:ilvl w:val="0"/>
          <w:numId w:val="21"/>
        </w:numPr>
        <w:spacing w:before="120" w:after="120" w:line="240" w:lineRule="auto"/>
        <w:ind w:left="1417" w:hanging="425"/>
        <w:jc w:val="both"/>
        <w:rPr>
          <w:rFonts w:cs="Arial"/>
        </w:rPr>
      </w:pPr>
      <w:r w:rsidRPr="001C052C">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1C052C" w:rsidRPr="001C052C">
        <w:rPr>
          <w:rFonts w:cs="Arial"/>
        </w:rPr>
        <w:t xml:space="preserve">czy  wybór </w:t>
      </w:r>
      <w:r w:rsidR="00477AFE">
        <w:rPr>
          <w:rFonts w:cs="Arial"/>
        </w:rPr>
        <w:t>o</w:t>
      </w:r>
      <w:r w:rsidR="001C052C" w:rsidRPr="001C052C">
        <w:rPr>
          <w:rFonts w:cs="Arial"/>
        </w:rPr>
        <w:t xml:space="preserve">ferty będzie prowadzić do powstania u Zamawiającego obowiązku podatkowego, wskazując  nazwę  (rodzaj)  towaru  lub  usługi,  których  dostawa  lub  świadczenie  będzie  prowadzić  do  jego  powstania,  oraz  wskazując  ich  wartość  bez  kwoty podatku; </w:t>
      </w:r>
    </w:p>
    <w:p w:rsidR="00B35125" w:rsidRPr="00DB1A1C" w:rsidRDefault="00B35125" w:rsidP="00B35125">
      <w:pPr>
        <w:ind w:left="992"/>
        <w:jc w:val="both"/>
      </w:pPr>
      <w:r w:rsidRPr="00DB1A1C">
        <w:t>Wartość kryterium „Cena</w:t>
      </w:r>
      <w:r w:rsidR="00433941">
        <w:t xml:space="preserve"> oferty</w:t>
      </w:r>
      <w:r w:rsidRPr="00DB1A1C">
        <w:t xml:space="preserve">” zostanie obliczona zgodnie z poniższym wzorem (z dokładnością do </w:t>
      </w:r>
      <w:r w:rsidR="001C6348">
        <w:t>trzech</w:t>
      </w:r>
      <w:r w:rsidRPr="00DB1A1C">
        <w:t xml:space="preserve"> miejsc po przecinku):</w:t>
      </w:r>
    </w:p>
    <w:p w:rsidR="00B35125" w:rsidRPr="0010655C" w:rsidRDefault="0010655C" w:rsidP="00B35125">
      <w:pPr>
        <w:spacing w:before="240" w:after="240"/>
        <w:ind w:left="992"/>
        <w:rPr>
          <w:b/>
        </w:rPr>
      </w:pPr>
      <m:oMathPara>
        <m:oMath>
          <m:r>
            <m:rPr>
              <m:sty m:val="b"/>
            </m:rPr>
            <w:rPr>
              <w:rFonts w:ascii="Cambria Math" w:hAnsi="Cambria Math" w:cs="Cambria Math"/>
              <w:sz w:val="28"/>
            </w:rPr>
            <m:t>C=</m:t>
          </m:r>
          <m:f>
            <m:fPr>
              <m:ctrlPr>
                <w:rPr>
                  <w:rFonts w:ascii="Cambria Math" w:hAnsi="Cambria Math"/>
                  <w:b/>
                  <w:sz w:val="28"/>
                </w:rPr>
              </m:ctrlPr>
            </m:fPr>
            <m:num>
              <m:r>
                <m:rPr>
                  <m:nor/>
                </m:rPr>
                <w:rPr>
                  <w:rFonts w:ascii="Cambria Math" w:hAnsi="Cambria Math"/>
                  <w:b/>
                  <w:sz w:val="28"/>
                </w:rPr>
                <m:t>Cn</m:t>
              </m:r>
            </m:num>
            <m:den>
              <m:r>
                <m:rPr>
                  <m:nor/>
                </m:rPr>
                <w:rPr>
                  <w:rFonts w:ascii="Cambria Math" w:hAnsi="Cambria Math"/>
                  <w:b/>
                  <w:sz w:val="28"/>
                </w:rPr>
                <m:t>Cb</m:t>
              </m:r>
            </m:den>
          </m:f>
          <m:r>
            <m:rPr>
              <m:sty m:val="b"/>
            </m:rPr>
            <w:rPr>
              <w:rFonts w:ascii="Cambria Math" w:hAnsi="Cambria Math"/>
              <w:sz w:val="28"/>
            </w:rPr>
            <m:t xml:space="preserve"> x 60 pkt</m:t>
          </m:r>
        </m:oMath>
      </m:oMathPara>
    </w:p>
    <w:p w:rsidR="00B35125" w:rsidRPr="00DB1A1C" w:rsidRDefault="00B35125" w:rsidP="00B35125">
      <w:pPr>
        <w:ind w:left="992"/>
      </w:pPr>
      <w:r w:rsidRPr="00DB1A1C">
        <w:t>gdzie:</w:t>
      </w:r>
    </w:p>
    <w:p w:rsidR="00B35125" w:rsidRPr="00DB1A1C" w:rsidRDefault="00B35125" w:rsidP="00B35125">
      <w:pPr>
        <w:spacing w:after="60"/>
        <w:ind w:left="993"/>
      </w:pPr>
      <w:r>
        <w:t>C</w:t>
      </w:r>
      <w:r w:rsidRPr="00DB1A1C">
        <w:t xml:space="preserve"> – wartość kryterium „Cena</w:t>
      </w:r>
      <w:r w:rsidR="00433941">
        <w:t xml:space="preserve"> oferty</w:t>
      </w:r>
      <w:r w:rsidRPr="00DB1A1C">
        <w:t>” dla badanej</w:t>
      </w:r>
      <w:r w:rsidR="001E2AC6">
        <w:t xml:space="preserve"> </w:t>
      </w:r>
      <w:r w:rsidR="002B0A7C">
        <w:t>o</w:t>
      </w:r>
      <w:r w:rsidR="0049279E">
        <w:t>ferty</w:t>
      </w:r>
    </w:p>
    <w:p w:rsidR="00B35125" w:rsidRPr="00DB1A1C" w:rsidRDefault="00B35125" w:rsidP="00B35125">
      <w:pPr>
        <w:spacing w:after="60"/>
        <w:ind w:left="993"/>
      </w:pPr>
      <w:r>
        <w:t>C</w:t>
      </w:r>
      <w:r w:rsidR="00BB4581">
        <w:rPr>
          <w:vertAlign w:val="subscript"/>
        </w:rPr>
        <w:t>n</w:t>
      </w:r>
      <w:r w:rsidRPr="00DB1A1C">
        <w:t xml:space="preserve"> – cena </w:t>
      </w:r>
      <w:r>
        <w:t>o</w:t>
      </w:r>
      <w:r w:rsidRPr="00DB1A1C">
        <w:t>ferty najtańszej (</w:t>
      </w:r>
      <w:r w:rsidR="001C6348">
        <w:t>brutto</w:t>
      </w:r>
      <w:r w:rsidRPr="00DB1A1C">
        <w:t>)</w:t>
      </w:r>
    </w:p>
    <w:p w:rsidR="00B35125" w:rsidRDefault="00B35125" w:rsidP="00B35125">
      <w:pPr>
        <w:ind w:left="993"/>
      </w:pPr>
      <w:r>
        <w:lastRenderedPageBreak/>
        <w:t>C</w:t>
      </w:r>
      <w:r w:rsidR="00BB4581">
        <w:rPr>
          <w:vertAlign w:val="subscript"/>
        </w:rPr>
        <w:t>b</w:t>
      </w:r>
      <w:r w:rsidRPr="00DB1A1C">
        <w:t xml:space="preserve"> – cena </w:t>
      </w:r>
      <w:r>
        <w:t>o</w:t>
      </w:r>
      <w:r w:rsidRPr="00DB1A1C">
        <w:t>ferty badanej (</w:t>
      </w:r>
      <w:r w:rsidR="001C6348">
        <w:t>brutto</w:t>
      </w:r>
      <w:r w:rsidRPr="00DB1A1C">
        <w:t>)</w:t>
      </w:r>
    </w:p>
    <w:p w:rsidR="009826A0" w:rsidRPr="00DB1A1C" w:rsidRDefault="009826A0" w:rsidP="00A764AD">
      <w:pPr>
        <w:numPr>
          <w:ilvl w:val="0"/>
          <w:numId w:val="22"/>
        </w:numPr>
        <w:contextualSpacing/>
        <w:rPr>
          <w:b/>
        </w:rPr>
      </w:pPr>
      <w:r w:rsidRPr="00DB1A1C">
        <w:rPr>
          <w:b/>
        </w:rPr>
        <w:t>Zasady oceny ofert wg kryterium „</w:t>
      </w:r>
      <w:r w:rsidR="00922387">
        <w:rPr>
          <w:b/>
        </w:rPr>
        <w:t>Skrócenie terminu realizacji Umowy</w:t>
      </w:r>
      <w:r w:rsidRPr="00DB1A1C">
        <w:rPr>
          <w:b/>
        </w:rPr>
        <w:t>”</w:t>
      </w:r>
    </w:p>
    <w:p w:rsidR="004B5841" w:rsidRDefault="004B5841" w:rsidP="00BB4581">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Do celów porównania ofert w zakresie kryterium „</w:t>
      </w:r>
      <w:r w:rsidRPr="004B5841">
        <w:rPr>
          <w:rFonts w:asciiTheme="minorHAnsi" w:hAnsiTheme="minorHAnsi" w:cs="Arial"/>
          <w:b/>
          <w:szCs w:val="22"/>
        </w:rPr>
        <w:t xml:space="preserve">Skrócenie terminu realizacji </w:t>
      </w:r>
      <w:r w:rsidR="00433941">
        <w:rPr>
          <w:rFonts w:asciiTheme="minorHAnsi" w:hAnsiTheme="minorHAnsi" w:cs="Arial"/>
          <w:b/>
          <w:szCs w:val="22"/>
        </w:rPr>
        <w:t>U</w:t>
      </w:r>
      <w:r w:rsidRPr="004B5841">
        <w:rPr>
          <w:rFonts w:asciiTheme="minorHAnsi" w:hAnsiTheme="minorHAnsi" w:cs="Arial"/>
          <w:b/>
          <w:szCs w:val="22"/>
        </w:rPr>
        <w:t>mowy</w:t>
      </w:r>
      <w:r>
        <w:rPr>
          <w:rFonts w:asciiTheme="minorHAnsi" w:hAnsiTheme="minorHAnsi" w:cs="Arial"/>
          <w:szCs w:val="22"/>
        </w:rPr>
        <w:t>” będzie brana pod uwagę zadeklarowana przez Wykonawcę w Formularzu oferty, ilość pełnych dni, o które Wykonawca skróci wymagany termin realizacji Umowy, określony przez Zamawiającego w pkt VI niniejszego IDW.</w:t>
      </w:r>
    </w:p>
    <w:p w:rsidR="00922387" w:rsidRDefault="003514BF" w:rsidP="0049279E">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Wykonawca może zaproponować skrócenie terminu realizacji Umowy o pełną liczbę dni z przedziału 1-40.</w:t>
      </w:r>
    </w:p>
    <w:p w:rsidR="003514BF" w:rsidRDefault="003514BF" w:rsidP="0049279E">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 xml:space="preserve">Zamawiający przyzna 1 punkt – za każdy zadeklarowany przez Wykonawcę pełny dzień skrócenia </w:t>
      </w:r>
      <w:r w:rsidR="00BB4581">
        <w:rPr>
          <w:rFonts w:asciiTheme="minorHAnsi" w:hAnsiTheme="minorHAnsi" w:cs="Arial"/>
          <w:szCs w:val="22"/>
        </w:rPr>
        <w:t xml:space="preserve">terminu </w:t>
      </w:r>
      <w:r>
        <w:rPr>
          <w:rFonts w:asciiTheme="minorHAnsi" w:hAnsiTheme="minorHAnsi" w:cs="Arial"/>
          <w:szCs w:val="22"/>
        </w:rPr>
        <w:t>realizacji  Umowy.</w:t>
      </w:r>
    </w:p>
    <w:p w:rsidR="003514BF" w:rsidRDefault="003514BF" w:rsidP="0049279E">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Wskazany w treści Formularza oferty okres skrócenia terminu realizacji Umowy w niepełnych dniach (np. 1,5 dnia), Zamawiający na potrzeby oceny ofert, zaokrągli w dół do pełnych dni.</w:t>
      </w:r>
    </w:p>
    <w:p w:rsidR="003514BF" w:rsidRDefault="003514BF" w:rsidP="0049279E">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W tym kryterium, Wykonawca może uzyskać maksymalnie 40 punktów.</w:t>
      </w:r>
    </w:p>
    <w:p w:rsidR="003514BF" w:rsidRDefault="003514BF" w:rsidP="0049279E">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Oferta Wykonawcy, który zadeklaruje skrócenie terminu realizacji Umowy o 0 (zero) dni lub nie poda liczby dni skrócenia</w:t>
      </w:r>
      <w:r w:rsidR="00BB4581">
        <w:rPr>
          <w:rFonts w:asciiTheme="minorHAnsi" w:hAnsiTheme="minorHAnsi" w:cs="Arial"/>
          <w:szCs w:val="22"/>
        </w:rPr>
        <w:t>,</w:t>
      </w:r>
      <w:r>
        <w:rPr>
          <w:rFonts w:asciiTheme="minorHAnsi" w:hAnsiTheme="minorHAnsi" w:cs="Arial"/>
          <w:szCs w:val="22"/>
        </w:rPr>
        <w:t xml:space="preserve"> otrzyma 0 punktów – w Umowie zostanie przyjęty termin realizacji Umowy określony przez Zamawiającego w pkt VI niniejszego IDW.</w:t>
      </w:r>
    </w:p>
    <w:p w:rsidR="00922387" w:rsidRDefault="003514BF" w:rsidP="003514BF">
      <w:pPr>
        <w:pStyle w:val="Tekstpodstawowy"/>
        <w:tabs>
          <w:tab w:val="left" w:pos="540"/>
        </w:tabs>
        <w:spacing w:before="120"/>
        <w:ind w:left="928"/>
        <w:jc w:val="both"/>
        <w:rPr>
          <w:rFonts w:asciiTheme="minorHAnsi" w:hAnsiTheme="minorHAnsi" w:cs="Arial"/>
          <w:szCs w:val="22"/>
        </w:rPr>
      </w:pPr>
      <w:r>
        <w:rPr>
          <w:rFonts w:asciiTheme="minorHAnsi" w:hAnsiTheme="minorHAnsi" w:cs="Arial"/>
          <w:szCs w:val="22"/>
        </w:rPr>
        <w:t>Oferta Wykonawcy, który zadeklaruje skrócenie terminu realizacji Umowy o więcej niż 40 dni, Zamawiający na potrzeby oceny uzna, że Wykonawca zaoferował 40 dni i tym samym otrzyma 40 punktów – w Umowie zaś zostanie przyjęty  termin realizacji Umowy skrócony o ilość dni wskazaną w ofercie.</w:t>
      </w:r>
    </w:p>
    <w:p w:rsidR="0049279E" w:rsidRPr="0049279E" w:rsidRDefault="0049279E" w:rsidP="001C6348">
      <w:pPr>
        <w:pStyle w:val="Tekstpodstawowy"/>
        <w:numPr>
          <w:ilvl w:val="0"/>
          <w:numId w:val="23"/>
        </w:numPr>
        <w:tabs>
          <w:tab w:val="left" w:pos="540"/>
        </w:tabs>
        <w:spacing w:before="120" w:after="240"/>
        <w:ind w:left="928"/>
        <w:jc w:val="both"/>
        <w:rPr>
          <w:rFonts w:asciiTheme="minorHAnsi" w:hAnsiTheme="minorHAnsi" w:cs="Arial"/>
          <w:szCs w:val="22"/>
        </w:rPr>
      </w:pPr>
      <w:r w:rsidRPr="0049279E">
        <w:rPr>
          <w:rFonts w:asciiTheme="minorHAnsi" w:hAnsiTheme="minorHAnsi" w:cs="Arial"/>
          <w:szCs w:val="22"/>
        </w:rPr>
        <w:t>W ramach oceny kryteriów Wykonawca może otrzymać jedynie pełne punkty, Zamawiający nie będzie przyznawał punktów cząstkowych</w:t>
      </w:r>
      <w:r w:rsidR="00A53328">
        <w:rPr>
          <w:rFonts w:asciiTheme="minorHAnsi" w:hAnsiTheme="minorHAnsi" w:cs="Arial"/>
          <w:szCs w:val="22"/>
        </w:rPr>
        <w:t>, zaokrąglając je zgodnie z zasadami matematycznymi do trzech miejsc po przecinku</w:t>
      </w:r>
      <w:r w:rsidRPr="0049279E">
        <w:rPr>
          <w:rFonts w:asciiTheme="minorHAnsi" w:hAnsiTheme="minorHAnsi" w:cs="Arial"/>
          <w:szCs w:val="22"/>
        </w:rPr>
        <w:t xml:space="preserve">. </w:t>
      </w:r>
    </w:p>
    <w:p w:rsidR="0049279E" w:rsidRPr="0049279E" w:rsidRDefault="0049279E" w:rsidP="00A764AD">
      <w:pPr>
        <w:numPr>
          <w:ilvl w:val="0"/>
          <w:numId w:val="23"/>
        </w:numPr>
        <w:spacing w:after="0" w:line="240" w:lineRule="auto"/>
        <w:ind w:left="928"/>
        <w:jc w:val="both"/>
        <w:rPr>
          <w:rFonts w:cs="Arial"/>
          <w:b/>
        </w:rPr>
      </w:pPr>
      <w:r w:rsidRPr="0049279E">
        <w:rPr>
          <w:rFonts w:cs="Arial"/>
        </w:rPr>
        <w:t xml:space="preserve">Zamawiający uzna za najkorzystniejszą </w:t>
      </w:r>
      <w:r w:rsidR="002B0A7C">
        <w:rPr>
          <w:rFonts w:cs="Arial"/>
        </w:rPr>
        <w:t>o</w:t>
      </w:r>
      <w:r w:rsidRPr="0049279E">
        <w:rPr>
          <w:rFonts w:cs="Arial"/>
        </w:rPr>
        <w:t xml:space="preserve">fertę, która łącznie (po zsumowaniu) uzyska najwyższą liczbę punktów w kryteriach wskazanych  powyżej, według zasad oceny </w:t>
      </w:r>
      <w:r w:rsidR="002B0A7C">
        <w:rPr>
          <w:rFonts w:cs="Arial"/>
        </w:rPr>
        <w:t>o</w:t>
      </w:r>
      <w:r w:rsidRPr="0049279E">
        <w:rPr>
          <w:rFonts w:cs="Arial"/>
        </w:rPr>
        <w:t xml:space="preserve">fert określonych w tych punktach. </w:t>
      </w:r>
    </w:p>
    <w:p w:rsidR="0049279E" w:rsidRPr="0049279E" w:rsidRDefault="0049279E" w:rsidP="0049279E">
      <w:pPr>
        <w:pStyle w:val="Domylnie"/>
        <w:tabs>
          <w:tab w:val="left" w:pos="567"/>
          <w:tab w:val="left" w:pos="9791"/>
        </w:tabs>
        <w:ind w:left="567"/>
        <w:jc w:val="both"/>
        <w:rPr>
          <w:rFonts w:asciiTheme="minorHAnsi" w:hAnsiTheme="minorHAnsi" w:cs="Arial"/>
          <w:b/>
          <w:szCs w:val="22"/>
          <w:highlight w:val="yellow"/>
          <w:u w:val="single"/>
        </w:rPr>
      </w:pPr>
    </w:p>
    <w:p w:rsidR="00A24139" w:rsidRDefault="001551B7" w:rsidP="001C6348">
      <w:pPr>
        <w:pStyle w:val="Domylnie"/>
        <w:numPr>
          <w:ilvl w:val="0"/>
          <w:numId w:val="63"/>
        </w:numPr>
        <w:tabs>
          <w:tab w:val="left" w:pos="9791"/>
        </w:tabs>
        <w:ind w:left="709" w:hanging="709"/>
        <w:jc w:val="both"/>
        <w:rPr>
          <w:rFonts w:asciiTheme="minorHAnsi" w:hAnsiTheme="minorHAnsi" w:cs="Arial"/>
          <w:b/>
          <w:sz w:val="22"/>
          <w:szCs w:val="22"/>
          <w:u w:val="single"/>
        </w:rPr>
      </w:pPr>
      <w:r>
        <w:rPr>
          <w:rFonts w:asciiTheme="minorHAnsi" w:hAnsiTheme="minorHAnsi" w:cs="Arial"/>
          <w:b/>
          <w:sz w:val="22"/>
          <w:szCs w:val="22"/>
          <w:u w:val="single"/>
        </w:rPr>
        <w:t xml:space="preserve">RĘKOJMIA ZA WADY ORAZ </w:t>
      </w:r>
      <w:r w:rsidR="00A24139" w:rsidRPr="00A24139">
        <w:rPr>
          <w:rFonts w:asciiTheme="minorHAnsi" w:hAnsiTheme="minorHAnsi" w:cs="Arial"/>
          <w:b/>
          <w:sz w:val="22"/>
          <w:szCs w:val="22"/>
          <w:u w:val="single"/>
        </w:rPr>
        <w:t>GWARANCJA</w:t>
      </w:r>
    </w:p>
    <w:p w:rsidR="001551B7" w:rsidRDefault="00A24139" w:rsidP="00A764AD">
      <w:pPr>
        <w:pStyle w:val="Akapitzlist"/>
        <w:numPr>
          <w:ilvl w:val="3"/>
          <w:numId w:val="36"/>
        </w:numPr>
        <w:spacing w:before="120" w:after="0" w:line="240" w:lineRule="auto"/>
        <w:jc w:val="both"/>
        <w:rPr>
          <w:rFonts w:eastAsia="Times New Roman" w:cs="Arial"/>
          <w:bCs/>
          <w:lang w:eastAsia="pl-PL"/>
        </w:rPr>
      </w:pPr>
      <w:r w:rsidRPr="001551B7">
        <w:rPr>
          <w:rFonts w:ascii="Calibri" w:eastAsia="Times New Roman" w:hAnsi="Calibri" w:cs="Arial"/>
          <w:bCs/>
          <w:lang w:eastAsia="pl-PL"/>
        </w:rPr>
        <w:t xml:space="preserve">Minimalny okres </w:t>
      </w:r>
      <w:r w:rsidR="001551B7" w:rsidRPr="001551B7">
        <w:rPr>
          <w:rFonts w:ascii="Calibri" w:eastAsia="Times New Roman" w:hAnsi="Calibri" w:cs="Arial"/>
          <w:bCs/>
          <w:lang w:eastAsia="pl-PL"/>
        </w:rPr>
        <w:t xml:space="preserve">rękojmi za wady oraz </w:t>
      </w:r>
      <w:r w:rsidRPr="001551B7">
        <w:rPr>
          <w:rFonts w:ascii="Calibri" w:eastAsia="Times New Roman" w:hAnsi="Calibri" w:cs="Arial"/>
          <w:bCs/>
          <w:lang w:eastAsia="pl-PL"/>
        </w:rPr>
        <w:t xml:space="preserve">gwarancji wymagany przez Zamawiającego wynosi </w:t>
      </w:r>
      <w:r w:rsidR="003514BF">
        <w:rPr>
          <w:rFonts w:eastAsia="Times New Roman" w:cs="Arial"/>
          <w:bCs/>
          <w:lang w:eastAsia="pl-PL"/>
        </w:rPr>
        <w:t>60</w:t>
      </w:r>
      <w:r w:rsidR="00320D66">
        <w:rPr>
          <w:rFonts w:eastAsia="Times New Roman" w:cs="Arial"/>
          <w:bCs/>
          <w:lang w:eastAsia="pl-PL"/>
        </w:rPr>
        <w:t xml:space="preserve"> miesię</w:t>
      </w:r>
      <w:r w:rsidR="0013722B">
        <w:rPr>
          <w:rFonts w:eastAsia="Times New Roman" w:cs="Arial"/>
          <w:bCs/>
          <w:lang w:eastAsia="pl-PL"/>
        </w:rPr>
        <w:t>cy</w:t>
      </w:r>
      <w:r w:rsidRPr="001551B7">
        <w:rPr>
          <w:rFonts w:eastAsia="Times New Roman" w:cs="Arial"/>
          <w:bCs/>
          <w:lang w:eastAsia="pl-PL"/>
        </w:rPr>
        <w:t>.</w:t>
      </w:r>
    </w:p>
    <w:p w:rsidR="001551B7" w:rsidRPr="001551B7" w:rsidRDefault="001551B7" w:rsidP="00A764AD">
      <w:pPr>
        <w:pStyle w:val="Akapitzlist"/>
        <w:numPr>
          <w:ilvl w:val="3"/>
          <w:numId w:val="36"/>
        </w:numPr>
        <w:spacing w:before="120" w:after="0" w:line="240" w:lineRule="auto"/>
        <w:jc w:val="both"/>
        <w:rPr>
          <w:rFonts w:eastAsia="Times New Roman" w:cs="Arial"/>
          <w:bCs/>
          <w:lang w:eastAsia="pl-PL"/>
        </w:rPr>
      </w:pPr>
      <w:r w:rsidRPr="001551B7">
        <w:rPr>
          <w:rFonts w:cs="Helvetica"/>
          <w:bCs/>
          <w:color w:val="000000"/>
        </w:rPr>
        <w:t>Rękojmia za wady udzielona jest na okres równy okresowi gwarancji, chyba że okres gwarancji jest krótszy od okresu rękojmi wynikającego z kodeksu cywilnego – wówczas okres rękojmi jest równy okresowi wynikającemu z przepisów kodeksu cywilnego.</w:t>
      </w:r>
    </w:p>
    <w:p w:rsidR="00A24139" w:rsidRPr="001551B7" w:rsidRDefault="00A24139" w:rsidP="00A764AD">
      <w:pPr>
        <w:pStyle w:val="Akapitzlist"/>
        <w:numPr>
          <w:ilvl w:val="3"/>
          <w:numId w:val="36"/>
        </w:numPr>
        <w:spacing w:before="120" w:after="0" w:line="240" w:lineRule="auto"/>
        <w:jc w:val="both"/>
        <w:rPr>
          <w:rFonts w:eastAsia="Times New Roman" w:cs="Arial"/>
          <w:bCs/>
          <w:lang w:eastAsia="pl-PL"/>
        </w:rPr>
      </w:pPr>
      <w:r w:rsidRPr="001551B7">
        <w:rPr>
          <w:rFonts w:ascii="Calibri" w:eastAsia="Calibri" w:hAnsi="Calibri" w:cs="Arial"/>
          <w:b/>
          <w:lang w:eastAsia="ar-SA"/>
        </w:rPr>
        <w:t xml:space="preserve">Wykonawca zobowiązany jest samodzielnie wpisać w </w:t>
      </w:r>
      <w:r w:rsidRPr="001551B7">
        <w:rPr>
          <w:rFonts w:ascii="Calibri" w:eastAsia="Calibri" w:hAnsi="Calibri" w:cs="Arial"/>
          <w:b/>
          <w:spacing w:val="-1"/>
        </w:rPr>
        <w:t>fo</w:t>
      </w:r>
      <w:r w:rsidRPr="001551B7">
        <w:rPr>
          <w:rFonts w:ascii="Calibri" w:eastAsia="Calibri" w:hAnsi="Calibri" w:cs="Arial"/>
          <w:b/>
          <w:spacing w:val="1"/>
        </w:rPr>
        <w:t>r</w:t>
      </w:r>
      <w:r w:rsidRPr="001551B7">
        <w:rPr>
          <w:rFonts w:ascii="Calibri" w:eastAsia="Calibri" w:hAnsi="Calibri" w:cs="Arial"/>
          <w:b/>
        </w:rPr>
        <w:t>m</w:t>
      </w:r>
      <w:r w:rsidRPr="001551B7">
        <w:rPr>
          <w:rFonts w:ascii="Calibri" w:eastAsia="Calibri" w:hAnsi="Calibri" w:cs="Arial"/>
          <w:b/>
          <w:spacing w:val="-1"/>
        </w:rPr>
        <w:t>u</w:t>
      </w:r>
      <w:r w:rsidRPr="001551B7">
        <w:rPr>
          <w:rFonts w:ascii="Calibri" w:eastAsia="Calibri" w:hAnsi="Calibri" w:cs="Arial"/>
          <w:b/>
          <w:spacing w:val="1"/>
        </w:rPr>
        <w:t>l</w:t>
      </w:r>
      <w:r w:rsidRPr="001551B7">
        <w:rPr>
          <w:rFonts w:ascii="Calibri" w:eastAsia="Calibri" w:hAnsi="Calibri" w:cs="Arial"/>
          <w:b/>
        </w:rPr>
        <w:t>a</w:t>
      </w:r>
      <w:r w:rsidRPr="001551B7">
        <w:rPr>
          <w:rFonts w:ascii="Calibri" w:eastAsia="Calibri" w:hAnsi="Calibri" w:cs="Arial"/>
          <w:b/>
          <w:spacing w:val="-1"/>
        </w:rPr>
        <w:t>r</w:t>
      </w:r>
      <w:r w:rsidRPr="001551B7">
        <w:rPr>
          <w:rFonts w:ascii="Calibri" w:eastAsia="Calibri" w:hAnsi="Calibri" w:cs="Arial"/>
          <w:b/>
        </w:rPr>
        <w:t>zu o</w:t>
      </w:r>
      <w:r w:rsidRPr="001551B7">
        <w:rPr>
          <w:rFonts w:ascii="Calibri" w:eastAsia="Calibri" w:hAnsi="Calibri" w:cs="Arial"/>
          <w:b/>
          <w:spacing w:val="1"/>
        </w:rPr>
        <w:t>f</w:t>
      </w:r>
      <w:r w:rsidRPr="001551B7">
        <w:rPr>
          <w:rFonts w:ascii="Calibri" w:eastAsia="Calibri" w:hAnsi="Calibri" w:cs="Arial"/>
          <w:b/>
          <w:spacing w:val="-1"/>
        </w:rPr>
        <w:t>e</w:t>
      </w:r>
      <w:r w:rsidRPr="001551B7">
        <w:rPr>
          <w:rFonts w:ascii="Calibri" w:eastAsia="Calibri" w:hAnsi="Calibri" w:cs="Arial"/>
          <w:b/>
          <w:spacing w:val="1"/>
        </w:rPr>
        <w:t>r</w:t>
      </w:r>
      <w:r w:rsidRPr="001551B7">
        <w:rPr>
          <w:rFonts w:ascii="Calibri" w:eastAsia="Calibri" w:hAnsi="Calibri" w:cs="Arial"/>
          <w:b/>
        </w:rPr>
        <w:t>towym</w:t>
      </w:r>
      <w:r w:rsidRPr="001551B7">
        <w:rPr>
          <w:rFonts w:ascii="Calibri" w:eastAsia="Calibri" w:hAnsi="Calibri" w:cs="Arial"/>
          <w:b/>
          <w:lang w:eastAsia="ar-SA"/>
        </w:rPr>
        <w:t xml:space="preserve"> oferowany okres </w:t>
      </w:r>
      <w:r w:rsidR="001551B7">
        <w:rPr>
          <w:rFonts w:ascii="Calibri" w:eastAsia="Calibri" w:hAnsi="Calibri" w:cs="Arial"/>
          <w:b/>
          <w:lang w:eastAsia="ar-SA"/>
        </w:rPr>
        <w:t xml:space="preserve">rękojmi za wady oraz </w:t>
      </w:r>
      <w:r w:rsidRPr="001551B7">
        <w:rPr>
          <w:rFonts w:ascii="Calibri" w:eastAsia="Calibri" w:hAnsi="Calibri" w:cs="Arial"/>
          <w:b/>
          <w:lang w:eastAsia="ar-SA"/>
        </w:rPr>
        <w:t>gwarancji w pełnych miesiącach</w:t>
      </w:r>
      <w:r w:rsidRPr="001551B7">
        <w:rPr>
          <w:rFonts w:ascii="Calibri" w:hAnsi="Calibri" w:cs="Arial"/>
          <w:b/>
          <w:lang w:eastAsia="ar-SA"/>
        </w:rPr>
        <w:t>,</w:t>
      </w:r>
      <w:r w:rsidR="00BB61E4">
        <w:rPr>
          <w:rFonts w:ascii="Calibri" w:hAnsi="Calibri" w:cs="Arial"/>
          <w:b/>
          <w:lang w:eastAsia="ar-SA"/>
        </w:rPr>
        <w:t xml:space="preserve"> </w:t>
      </w:r>
      <w:r w:rsidRPr="001551B7">
        <w:rPr>
          <w:rFonts w:ascii="Calibri" w:hAnsi="Calibri" w:cs="Arial"/>
          <w:b/>
          <w:lang w:eastAsia="ar-SA"/>
        </w:rPr>
        <w:t xml:space="preserve">nie krótszy niż </w:t>
      </w:r>
      <w:r w:rsidR="0013722B">
        <w:rPr>
          <w:rFonts w:ascii="Calibri" w:hAnsi="Calibri" w:cs="Arial"/>
          <w:b/>
          <w:lang w:eastAsia="ar-SA"/>
        </w:rPr>
        <w:t>60 miesięcy</w:t>
      </w:r>
      <w:r w:rsidRPr="001551B7">
        <w:rPr>
          <w:rFonts w:ascii="Calibri" w:eastAsia="Calibri" w:hAnsi="Calibri" w:cs="Arial"/>
          <w:b/>
          <w:lang w:eastAsia="ar-SA"/>
        </w:rPr>
        <w:t xml:space="preserve">.  </w:t>
      </w:r>
      <w:r w:rsidRPr="001551B7">
        <w:rPr>
          <w:rFonts w:ascii="Calibri" w:eastAsia="Calibri" w:hAnsi="Calibri" w:cs="Times New Roman"/>
        </w:rPr>
        <w:t>W przypadku, gdy Wykonawca nie wpisze w treści oferty okresu</w:t>
      </w:r>
      <w:r w:rsidR="001551B7">
        <w:rPr>
          <w:rFonts w:ascii="Calibri" w:eastAsia="Calibri" w:hAnsi="Calibri" w:cs="Times New Roman"/>
        </w:rPr>
        <w:t xml:space="preserve"> rękojmi za wady i </w:t>
      </w:r>
      <w:r w:rsidRPr="001551B7">
        <w:rPr>
          <w:rFonts w:ascii="Calibri" w:eastAsia="Calibri" w:hAnsi="Calibri" w:cs="Times New Roman"/>
        </w:rPr>
        <w:t xml:space="preserve"> gwarancji </w:t>
      </w:r>
      <w:r w:rsidR="001551B7">
        <w:rPr>
          <w:rFonts w:ascii="Calibri" w:eastAsia="Calibri" w:hAnsi="Calibri" w:cs="Times New Roman"/>
        </w:rPr>
        <w:t>lub</w:t>
      </w:r>
      <w:r w:rsidRPr="001551B7">
        <w:rPr>
          <w:rFonts w:ascii="Calibri" w:eastAsia="Calibri" w:hAnsi="Calibri" w:cs="Times New Roman"/>
        </w:rPr>
        <w:t xml:space="preserve"> zaproponuje okres krótszy niż minimalny termin wymagany przez Zamawiającego, Zamawiający </w:t>
      </w:r>
      <w:r w:rsidR="00B02439">
        <w:rPr>
          <w:rFonts w:ascii="Calibri" w:eastAsia="Calibri" w:hAnsi="Calibri" w:cs="Times New Roman"/>
        </w:rPr>
        <w:t xml:space="preserve">przyjmie, że Wykonawca zaproponował minimalny okres rękojmi za wady </w:t>
      </w:r>
      <w:r w:rsidR="00B02439" w:rsidRPr="001551B7">
        <w:rPr>
          <w:rFonts w:ascii="Calibri" w:eastAsia="Times New Roman" w:hAnsi="Calibri" w:cs="Arial"/>
          <w:bCs/>
          <w:lang w:eastAsia="pl-PL"/>
        </w:rPr>
        <w:t>oraz gwarancji wymagany przez Zamawiającego</w:t>
      </w:r>
      <w:r w:rsidRPr="001551B7">
        <w:rPr>
          <w:rFonts w:ascii="Calibri" w:eastAsia="Times New Roman" w:hAnsi="Calibri" w:cs="Arial"/>
          <w:bCs/>
          <w:lang w:eastAsia="pl-PL"/>
        </w:rPr>
        <w:t xml:space="preserve">. </w:t>
      </w:r>
      <w:r w:rsidRPr="001551B7">
        <w:rPr>
          <w:rFonts w:ascii="Calibri" w:eastAsia="Calibri" w:hAnsi="Calibri" w:cs="Times New Roman"/>
        </w:rPr>
        <w:t xml:space="preserve">  </w:t>
      </w:r>
    </w:p>
    <w:p w:rsidR="00A24139" w:rsidRPr="00A24139" w:rsidRDefault="00A24139" w:rsidP="00A24139">
      <w:pPr>
        <w:pStyle w:val="Domylnie"/>
        <w:tabs>
          <w:tab w:val="left" w:pos="9791"/>
        </w:tabs>
        <w:jc w:val="both"/>
        <w:rPr>
          <w:rFonts w:asciiTheme="minorHAnsi" w:hAnsiTheme="minorHAnsi" w:cs="Arial"/>
          <w:sz w:val="22"/>
          <w:szCs w:val="22"/>
        </w:rPr>
      </w:pPr>
    </w:p>
    <w:p w:rsidR="0049279E" w:rsidRPr="008D6980" w:rsidRDefault="008D6980" w:rsidP="001C6348">
      <w:pPr>
        <w:pStyle w:val="Domylnie"/>
        <w:numPr>
          <w:ilvl w:val="0"/>
          <w:numId w:val="63"/>
        </w:numPr>
        <w:tabs>
          <w:tab w:val="clear" w:pos="1800"/>
          <w:tab w:val="num" w:pos="851"/>
          <w:tab w:val="left" w:pos="9791"/>
        </w:tabs>
        <w:ind w:left="709" w:hanging="709"/>
        <w:jc w:val="both"/>
        <w:rPr>
          <w:rFonts w:asciiTheme="minorHAnsi" w:hAnsiTheme="minorHAnsi" w:cs="Arial"/>
          <w:sz w:val="22"/>
          <w:szCs w:val="22"/>
          <w:u w:val="single"/>
        </w:rPr>
      </w:pPr>
      <w:r w:rsidRPr="008D6980">
        <w:rPr>
          <w:rFonts w:asciiTheme="minorHAnsi" w:hAnsiTheme="minorHAnsi" w:cs="Arial"/>
          <w:b/>
          <w:sz w:val="22"/>
          <w:szCs w:val="22"/>
          <w:u w:val="single"/>
        </w:rPr>
        <w:t xml:space="preserve">WYBÓR </w:t>
      </w:r>
      <w:r w:rsidRPr="008D6980">
        <w:rPr>
          <w:rFonts w:asciiTheme="minorHAnsi" w:hAnsiTheme="minorHAnsi" w:cs="Arial"/>
          <w:b/>
          <w:sz w:val="22"/>
          <w:u w:val="single"/>
        </w:rPr>
        <w:t>OFERTY</w:t>
      </w:r>
      <w:r w:rsidRPr="008D6980">
        <w:rPr>
          <w:rFonts w:asciiTheme="minorHAnsi" w:hAnsiTheme="minorHAnsi" w:cs="Arial"/>
          <w:b/>
          <w:sz w:val="22"/>
          <w:szCs w:val="22"/>
          <w:u w:val="single"/>
        </w:rPr>
        <w:t xml:space="preserve"> NAJKORZYSTNIEJSZEJ</w:t>
      </w:r>
    </w:p>
    <w:p w:rsidR="0049279E" w:rsidRPr="0049279E" w:rsidRDefault="004F1642" w:rsidP="00A764AD">
      <w:pPr>
        <w:pStyle w:val="Domylnie"/>
        <w:numPr>
          <w:ilvl w:val="0"/>
          <w:numId w:val="35"/>
        </w:numPr>
        <w:tabs>
          <w:tab w:val="left" w:pos="0"/>
        </w:tabs>
        <w:spacing w:before="120"/>
        <w:jc w:val="both"/>
        <w:rPr>
          <w:rFonts w:asciiTheme="minorHAnsi" w:hAnsiTheme="minorHAnsi" w:cs="Arial"/>
          <w:sz w:val="22"/>
          <w:szCs w:val="22"/>
        </w:rPr>
      </w:pPr>
      <w:r>
        <w:rPr>
          <w:rFonts w:asciiTheme="minorHAnsi" w:hAnsiTheme="minorHAnsi" w:cs="Arial"/>
          <w:sz w:val="22"/>
          <w:szCs w:val="22"/>
        </w:rPr>
        <w:lastRenderedPageBreak/>
        <w:t>Przy dokonywaniu wyboru o</w:t>
      </w:r>
      <w:r w:rsidR="0049279E" w:rsidRPr="0049279E">
        <w:rPr>
          <w:rFonts w:asciiTheme="minorHAnsi" w:hAnsiTheme="minorHAnsi" w:cs="Arial"/>
          <w:sz w:val="22"/>
          <w:szCs w:val="22"/>
        </w:rPr>
        <w:t>ferty najkorzystniejszej Zamawiający stosował będzie wyłącznie zasady i kryteria określone w Zapytaniu ofertowym.</w:t>
      </w:r>
    </w:p>
    <w:p w:rsidR="0049279E" w:rsidRPr="0049279E" w:rsidRDefault="0049279E" w:rsidP="00A764AD">
      <w:pPr>
        <w:pStyle w:val="Domylnie"/>
        <w:numPr>
          <w:ilvl w:val="0"/>
          <w:numId w:val="35"/>
        </w:numPr>
        <w:tabs>
          <w:tab w:val="left" w:pos="0"/>
        </w:tabs>
        <w:spacing w:before="120"/>
        <w:jc w:val="both"/>
        <w:rPr>
          <w:rFonts w:asciiTheme="minorHAnsi" w:hAnsiTheme="minorHAnsi" w:cs="Arial"/>
          <w:sz w:val="22"/>
          <w:szCs w:val="22"/>
        </w:rPr>
      </w:pPr>
      <w:r w:rsidRPr="0049279E">
        <w:rPr>
          <w:rFonts w:asciiTheme="minorHAnsi" w:hAnsiTheme="minorHAnsi" w:cs="Arial"/>
          <w:sz w:val="22"/>
          <w:szCs w:val="22"/>
        </w:rPr>
        <w:t>Oferty będą podlegać badaniu i ocenie przez Komisję Przetargową ustanowioną przez Zamawiającego.</w:t>
      </w:r>
    </w:p>
    <w:p w:rsidR="0049279E" w:rsidRDefault="0049279E" w:rsidP="001C6348">
      <w:pPr>
        <w:pStyle w:val="Domylnie"/>
        <w:numPr>
          <w:ilvl w:val="0"/>
          <w:numId w:val="35"/>
        </w:numPr>
        <w:tabs>
          <w:tab w:val="left" w:pos="0"/>
        </w:tabs>
        <w:spacing w:before="120" w:after="240"/>
        <w:jc w:val="both"/>
        <w:rPr>
          <w:rFonts w:asciiTheme="minorHAnsi" w:hAnsiTheme="minorHAnsi" w:cs="Arial"/>
          <w:sz w:val="22"/>
          <w:szCs w:val="22"/>
        </w:rPr>
      </w:pPr>
      <w:r w:rsidRPr="0049279E">
        <w:rPr>
          <w:rFonts w:asciiTheme="minorHAnsi" w:hAnsiTheme="minorHAnsi" w:cs="Arial"/>
          <w:sz w:val="22"/>
          <w:szCs w:val="22"/>
        </w:rPr>
        <w:t>Zamawiający udzieli</w:t>
      </w:r>
      <w:r w:rsidR="004F1642">
        <w:rPr>
          <w:rFonts w:asciiTheme="minorHAnsi" w:hAnsiTheme="minorHAnsi" w:cs="Arial"/>
          <w:sz w:val="22"/>
          <w:szCs w:val="22"/>
        </w:rPr>
        <w:t xml:space="preserve"> zamówienia Wykonawcy, którego o</w:t>
      </w:r>
      <w:r w:rsidRPr="0049279E">
        <w:rPr>
          <w:rFonts w:asciiTheme="minorHAnsi" w:hAnsiTheme="minorHAnsi" w:cs="Arial"/>
          <w:sz w:val="22"/>
          <w:szCs w:val="22"/>
        </w:rPr>
        <w:t>ferta zostanie uznana za najkorzystniejszą.</w:t>
      </w:r>
    </w:p>
    <w:p w:rsidR="00127741" w:rsidRPr="00127741" w:rsidRDefault="00127741" w:rsidP="00BB4581">
      <w:pPr>
        <w:pStyle w:val="Akapitzlist"/>
        <w:numPr>
          <w:ilvl w:val="0"/>
          <w:numId w:val="35"/>
        </w:numPr>
        <w:spacing w:line="240" w:lineRule="auto"/>
        <w:ind w:left="924" w:hanging="357"/>
        <w:contextualSpacing w:val="0"/>
        <w:jc w:val="both"/>
        <w:rPr>
          <w:rFonts w:eastAsia="Times New Roman" w:cs="Times New Roman"/>
          <w:lang w:eastAsia="pl-PL"/>
        </w:rPr>
      </w:pPr>
      <w:r w:rsidRPr="00127741">
        <w:rPr>
          <w:rFonts w:eastAsia="Times New Roman" w:cs="Times New Roman"/>
          <w:lang w:eastAsia="pl-PL"/>
        </w:rPr>
        <w:t xml:space="preserve">Jeżeli zostały złożone dwie lub więcej ofert i przedstawiają one taki sam bilans ceny i </w:t>
      </w:r>
      <w:r>
        <w:rPr>
          <w:rFonts w:eastAsia="Times New Roman" w:cs="Times New Roman"/>
          <w:lang w:eastAsia="pl-PL"/>
        </w:rPr>
        <w:t>innych kryteriów określonych w Z</w:t>
      </w:r>
      <w:r w:rsidRPr="00127741">
        <w:rPr>
          <w:rFonts w:eastAsia="Times New Roman" w:cs="Times New Roman"/>
          <w:lang w:eastAsia="pl-PL"/>
        </w:rPr>
        <w:t>apytaniu ofertowym, za najkorzystniejszą ofertę spośród takich ofert uznaje się ofertę z najniższą ceną.</w:t>
      </w:r>
    </w:p>
    <w:p w:rsidR="00127741" w:rsidRPr="00127741" w:rsidRDefault="00127741" w:rsidP="002C62CC">
      <w:pPr>
        <w:pStyle w:val="Akapitzlist"/>
        <w:numPr>
          <w:ilvl w:val="0"/>
          <w:numId w:val="35"/>
        </w:numPr>
        <w:spacing w:line="240" w:lineRule="auto"/>
        <w:ind w:left="924" w:hanging="357"/>
        <w:contextualSpacing w:val="0"/>
        <w:jc w:val="both"/>
        <w:rPr>
          <w:rFonts w:eastAsia="Times New Roman" w:cs="Times New Roman"/>
          <w:lang w:eastAsia="pl-PL"/>
        </w:rPr>
      </w:pPr>
      <w:r>
        <w:rPr>
          <w:rFonts w:eastAsia="Times New Roman" w:cs="Times New Roman"/>
          <w:lang w:eastAsia="pl-PL"/>
        </w:rPr>
        <w:t>Zamawiający</w:t>
      </w:r>
      <w:r w:rsidRPr="00127741">
        <w:rPr>
          <w:rFonts w:eastAsia="Times New Roman" w:cs="Times New Roman"/>
          <w:lang w:eastAsia="pl-PL"/>
        </w:rPr>
        <w:t xml:space="preserve"> wzywa </w:t>
      </w:r>
      <w:r>
        <w:rPr>
          <w:rFonts w:eastAsia="Times New Roman" w:cs="Times New Roman"/>
          <w:iCs/>
          <w:lang w:eastAsia="pl-PL"/>
        </w:rPr>
        <w:t>W</w:t>
      </w:r>
      <w:r w:rsidRPr="00127741">
        <w:rPr>
          <w:rFonts w:eastAsia="Times New Roman" w:cs="Times New Roman"/>
          <w:iCs/>
          <w:lang w:eastAsia="pl-PL"/>
        </w:rPr>
        <w:t>ykonawców</w:t>
      </w:r>
      <w:r w:rsidRPr="00127741">
        <w:rPr>
          <w:rFonts w:eastAsia="Times New Roman" w:cs="Times New Roman"/>
          <w:lang w:eastAsia="pl-PL"/>
        </w:rPr>
        <w:t xml:space="preserve">, którzy złożyli oferty o takiej samej najniższej cenie, do złożenia w terminie określonym przez </w:t>
      </w:r>
      <w:r>
        <w:rPr>
          <w:rFonts w:eastAsia="Times New Roman" w:cs="Times New Roman"/>
          <w:lang w:eastAsia="pl-PL"/>
        </w:rPr>
        <w:t>Zamawiającego</w:t>
      </w:r>
      <w:r w:rsidRPr="00127741">
        <w:rPr>
          <w:rFonts w:eastAsia="Times New Roman" w:cs="Times New Roman"/>
          <w:lang w:eastAsia="pl-PL"/>
        </w:rPr>
        <w:t xml:space="preserve"> ofert dodatko</w:t>
      </w:r>
      <w:r>
        <w:rPr>
          <w:rFonts w:eastAsia="Times New Roman" w:cs="Times New Roman"/>
          <w:lang w:eastAsia="pl-PL"/>
        </w:rPr>
        <w:t>wych w zakresie dotyczącym ceny.</w:t>
      </w:r>
    </w:p>
    <w:p w:rsidR="00127741" w:rsidRPr="00127741" w:rsidRDefault="00127741" w:rsidP="002C62CC">
      <w:pPr>
        <w:pStyle w:val="Akapitzlist"/>
        <w:numPr>
          <w:ilvl w:val="0"/>
          <w:numId w:val="35"/>
        </w:numPr>
        <w:spacing w:line="240" w:lineRule="auto"/>
        <w:ind w:left="924" w:hanging="357"/>
        <w:contextualSpacing w:val="0"/>
        <w:jc w:val="both"/>
        <w:rPr>
          <w:rFonts w:eastAsia="Times New Roman" w:cs="Times New Roman"/>
          <w:lang w:eastAsia="pl-PL"/>
        </w:rPr>
      </w:pPr>
      <w:r w:rsidRPr="00127741">
        <w:rPr>
          <w:rFonts w:eastAsia="Times New Roman" w:cs="Times New Roman"/>
          <w:iCs/>
          <w:lang w:eastAsia="pl-PL"/>
        </w:rPr>
        <w:t>Wykonawcy</w:t>
      </w:r>
      <w:r w:rsidRPr="00127741">
        <w:rPr>
          <w:rFonts w:eastAsia="Times New Roman" w:cs="Times New Roman"/>
          <w:lang w:eastAsia="pl-PL"/>
        </w:rPr>
        <w:t xml:space="preserve">, składając oferty dodatkowe, nie mogą przedstawić ceny </w:t>
      </w:r>
      <w:r>
        <w:rPr>
          <w:rFonts w:eastAsia="Times New Roman" w:cs="Times New Roman"/>
          <w:lang w:eastAsia="pl-PL"/>
        </w:rPr>
        <w:t>wyższej</w:t>
      </w:r>
      <w:r w:rsidRPr="00127741">
        <w:rPr>
          <w:rFonts w:eastAsia="Times New Roman" w:cs="Times New Roman"/>
          <w:lang w:eastAsia="pl-PL"/>
        </w:rPr>
        <w:t xml:space="preserve"> niż w złożonych ofertach.</w:t>
      </w:r>
    </w:p>
    <w:p w:rsidR="00127741" w:rsidRPr="00127741" w:rsidRDefault="00127741" w:rsidP="00A764AD">
      <w:pPr>
        <w:pStyle w:val="Akapitzlist"/>
        <w:keepNext/>
        <w:numPr>
          <w:ilvl w:val="0"/>
          <w:numId w:val="35"/>
        </w:numPr>
        <w:tabs>
          <w:tab w:val="left" w:pos="0"/>
        </w:tabs>
        <w:spacing w:before="240" w:after="0" w:line="240" w:lineRule="auto"/>
        <w:jc w:val="both"/>
        <w:rPr>
          <w:b/>
          <w:bCs/>
          <w:u w:val="single"/>
        </w:rPr>
      </w:pPr>
      <w:r w:rsidRPr="00127741">
        <w:rPr>
          <w:rFonts w:eastAsia="Times New Roman" w:cs="Times New Roman"/>
          <w:lang w:eastAsia="pl-PL"/>
        </w:rPr>
        <w:t xml:space="preserve">W przypadku niezłożenia żadnej oferty dodatkowej albo złożenia ofert dodatkowych o takiej samej najniższej cenie, albo odrzucenia wszystkich ofert dodatkowych, Zamawiający kończy postępowanie bez </w:t>
      </w:r>
      <w:r w:rsidRPr="00127741">
        <w:rPr>
          <w:rFonts w:eastAsia="Times New Roman" w:cs="Times New Roman"/>
          <w:iCs/>
          <w:lang w:eastAsia="pl-PL"/>
        </w:rPr>
        <w:t>wyboru</w:t>
      </w:r>
      <w:r w:rsidRPr="00127741">
        <w:rPr>
          <w:rFonts w:eastAsia="Times New Roman" w:cs="Times New Roman"/>
          <w:lang w:eastAsia="pl-PL"/>
        </w:rPr>
        <w:t xml:space="preserve"> żadnej z ofert w całości, w związku z brakiem dopuszczenia możliwości składania ofert częściowych.</w:t>
      </w:r>
    </w:p>
    <w:p w:rsidR="00B35125" w:rsidRPr="00256997" w:rsidRDefault="00B35125" w:rsidP="00A764AD">
      <w:pPr>
        <w:keepNext/>
        <w:numPr>
          <w:ilvl w:val="0"/>
          <w:numId w:val="64"/>
        </w:numPr>
        <w:tabs>
          <w:tab w:val="clear" w:pos="928"/>
          <w:tab w:val="num" w:pos="568"/>
        </w:tabs>
        <w:spacing w:before="240" w:after="0" w:line="240" w:lineRule="auto"/>
        <w:ind w:left="426"/>
        <w:jc w:val="both"/>
        <w:rPr>
          <w:b/>
          <w:bCs/>
          <w:u w:val="single"/>
        </w:rPr>
      </w:pPr>
      <w:r w:rsidRPr="00256997">
        <w:rPr>
          <w:b/>
          <w:bCs/>
          <w:u w:val="single"/>
        </w:rPr>
        <w:t>OGŁOSZENIE WYNIKU P</w:t>
      </w:r>
      <w:r>
        <w:rPr>
          <w:b/>
          <w:bCs/>
          <w:u w:val="single"/>
        </w:rPr>
        <w:t>OSTĘPOWANIA</w:t>
      </w:r>
    </w:p>
    <w:p w:rsidR="00B35125" w:rsidRPr="00A86F24" w:rsidRDefault="00B35125" w:rsidP="00B35125">
      <w:pPr>
        <w:numPr>
          <w:ilvl w:val="0"/>
          <w:numId w:val="9"/>
        </w:numPr>
        <w:tabs>
          <w:tab w:val="clear" w:pos="1980"/>
        </w:tabs>
        <w:spacing w:before="120" w:after="0" w:line="240" w:lineRule="auto"/>
        <w:ind w:left="714" w:hanging="357"/>
        <w:jc w:val="both"/>
        <w:rPr>
          <w:b/>
          <w:bCs/>
        </w:rPr>
      </w:pPr>
      <w:r>
        <w:t>Wyniki postępowania</w:t>
      </w:r>
      <w:r w:rsidRPr="00256997">
        <w:t xml:space="preserve"> zostaną ogłoszone na </w:t>
      </w:r>
      <w:r>
        <w:t xml:space="preserve">stronie </w:t>
      </w:r>
      <w:r w:rsidR="0084073F">
        <w:t xml:space="preserve">internetowej Zamawiającego </w:t>
      </w:r>
      <w:hyperlink r:id="rId12" w:history="1">
        <w:r w:rsidR="0084073F" w:rsidRPr="00BB4581">
          <w:rPr>
            <w:rStyle w:val="Hipercze"/>
          </w:rPr>
          <w:t>www.zwikprudnik.pl</w:t>
        </w:r>
      </w:hyperlink>
      <w:r w:rsidR="001E2AC6">
        <w:t xml:space="preserve"> </w:t>
      </w:r>
      <w:r w:rsidR="00A86F24">
        <w:t xml:space="preserve">oraz na stronie internetowej prowadzonej przez </w:t>
      </w:r>
      <w:r w:rsidR="003C5C5C">
        <w:t xml:space="preserve">Agencję Restrukturyzacji i Modernizacji Rolnictwa </w:t>
      </w:r>
      <w:hyperlink r:id="rId13" w:history="1">
        <w:r w:rsidR="003C5C5C">
          <w:rPr>
            <w:rStyle w:val="Hipercze"/>
          </w:rPr>
          <w:t>https://www.portalogloszen.arimr.gov.pl/</w:t>
        </w:r>
      </w:hyperlink>
      <w:r w:rsidR="00A86F24">
        <w:t>niezwłocznie po zakończeniu postępowania o udzielenie zamówienia.</w:t>
      </w:r>
    </w:p>
    <w:p w:rsidR="00A86F24" w:rsidRPr="00A86F24" w:rsidRDefault="00A86F24" w:rsidP="00B35125">
      <w:pPr>
        <w:numPr>
          <w:ilvl w:val="0"/>
          <w:numId w:val="9"/>
        </w:numPr>
        <w:tabs>
          <w:tab w:val="clear" w:pos="1980"/>
        </w:tabs>
        <w:spacing w:before="120" w:after="0" w:line="240" w:lineRule="auto"/>
        <w:ind w:left="714" w:hanging="357"/>
        <w:jc w:val="both"/>
        <w:rPr>
          <w:b/>
          <w:bCs/>
        </w:rPr>
      </w:pPr>
      <w:r>
        <w:t xml:space="preserve">Wyniki postępowania, o których mowa w pkt </w:t>
      </w:r>
      <w:r w:rsidR="002C62CC">
        <w:t>XIV.</w:t>
      </w:r>
      <w:r>
        <w:t>1 powyżej, będą zawierać informacje o:</w:t>
      </w:r>
    </w:p>
    <w:p w:rsidR="00A86F24" w:rsidRPr="00532590" w:rsidRDefault="00A86F24" w:rsidP="008159B6">
      <w:pPr>
        <w:pStyle w:val="Akapitzlist"/>
        <w:numPr>
          <w:ilvl w:val="1"/>
          <w:numId w:val="9"/>
        </w:numPr>
        <w:shd w:val="clear" w:color="auto" w:fill="FFFFFF"/>
        <w:spacing w:before="72" w:after="72" w:line="240" w:lineRule="auto"/>
        <w:ind w:left="1979" w:hanging="357"/>
        <w:contextualSpacing w:val="0"/>
        <w:jc w:val="both"/>
        <w:rPr>
          <w:rFonts w:eastAsia="Times New Roman" w:cstheme="minorHAnsi"/>
          <w:lang w:eastAsia="pl-PL"/>
        </w:rPr>
      </w:pPr>
      <w:r w:rsidRPr="00532590">
        <w:rPr>
          <w:rFonts w:eastAsia="Times New Roman" w:cstheme="minorHAnsi"/>
          <w:lang w:eastAsia="pl-PL"/>
        </w:rPr>
        <w:t xml:space="preserve">wyborze </w:t>
      </w:r>
      <w:r w:rsidR="00532590" w:rsidRPr="00532590">
        <w:rPr>
          <w:rFonts w:eastAsia="Times New Roman" w:cstheme="minorHAnsi"/>
          <w:lang w:eastAsia="pl-PL"/>
        </w:rPr>
        <w:t>W</w:t>
      </w:r>
      <w:r w:rsidRPr="00532590">
        <w:rPr>
          <w:rFonts w:eastAsia="Times New Roman" w:cstheme="minorHAnsi"/>
          <w:lang w:eastAsia="pl-PL"/>
        </w:rPr>
        <w:t xml:space="preserve">ykonawcy oraz wykaz </w:t>
      </w:r>
      <w:r w:rsidRPr="00532590">
        <w:rPr>
          <w:rFonts w:eastAsia="Times New Roman" w:cstheme="minorHAnsi"/>
          <w:shd w:val="clear" w:color="auto" w:fill="FFFFFF"/>
          <w:lang w:eastAsia="pl-PL"/>
        </w:rPr>
        <w:t xml:space="preserve">ofert, które wpłynęły w odpowiedzi na </w:t>
      </w:r>
      <w:r w:rsidR="00532590" w:rsidRPr="00532590">
        <w:rPr>
          <w:rFonts w:eastAsia="Times New Roman" w:cstheme="minorHAnsi"/>
          <w:shd w:val="clear" w:color="auto" w:fill="FFFFFF"/>
          <w:lang w:eastAsia="pl-PL"/>
        </w:rPr>
        <w:t>Z</w:t>
      </w:r>
      <w:r w:rsidRPr="00532590">
        <w:rPr>
          <w:rFonts w:eastAsia="Times New Roman" w:cstheme="minorHAnsi"/>
          <w:shd w:val="clear" w:color="auto" w:fill="FFFFFF"/>
          <w:lang w:eastAsia="pl-PL"/>
        </w:rPr>
        <w:t xml:space="preserve">apytanie ofertowe, wraz ze wskazaniem daty wpływu poszczególnych ofert oraz podaniem tych danych z ofert, które stanowią odpowiedź na: </w:t>
      </w:r>
      <w:r w:rsidRPr="00532590">
        <w:rPr>
          <w:rFonts w:eastAsia="Times New Roman" w:cstheme="minorHAnsi"/>
          <w:lang w:eastAsia="pl-PL"/>
        </w:rPr>
        <w:t>a)warunki udziału w tym postępowaniu, b)kryteria oceny ofert; albo</w:t>
      </w:r>
    </w:p>
    <w:p w:rsidR="00A86F24" w:rsidRPr="00532590" w:rsidRDefault="00A86F24" w:rsidP="008159B6">
      <w:pPr>
        <w:pStyle w:val="Akapitzlist"/>
        <w:numPr>
          <w:ilvl w:val="1"/>
          <w:numId w:val="9"/>
        </w:numPr>
        <w:shd w:val="clear" w:color="auto" w:fill="FFFFFF"/>
        <w:spacing w:before="72" w:after="72" w:line="240" w:lineRule="auto"/>
        <w:jc w:val="both"/>
        <w:rPr>
          <w:rFonts w:eastAsia="Times New Roman" w:cstheme="minorHAnsi"/>
          <w:lang w:eastAsia="pl-PL"/>
        </w:rPr>
      </w:pPr>
      <w:r w:rsidRPr="00532590">
        <w:rPr>
          <w:rFonts w:eastAsia="Times New Roman" w:cstheme="minorHAnsi"/>
          <w:lang w:eastAsia="pl-PL"/>
        </w:rPr>
        <w:t xml:space="preserve">odrzuceniu wszystkich złożonych ofert oraz </w:t>
      </w:r>
      <w:r w:rsidR="00532590" w:rsidRPr="00532590">
        <w:rPr>
          <w:rFonts w:eastAsia="Times New Roman" w:cstheme="minorHAnsi"/>
          <w:lang w:eastAsia="pl-PL"/>
        </w:rPr>
        <w:t xml:space="preserve">wykaz </w:t>
      </w:r>
      <w:r w:rsidR="00532590" w:rsidRPr="00532590">
        <w:rPr>
          <w:rFonts w:eastAsia="Times New Roman" w:cstheme="minorHAnsi"/>
          <w:shd w:val="clear" w:color="auto" w:fill="FFFFFF"/>
          <w:lang w:eastAsia="pl-PL"/>
        </w:rPr>
        <w:t xml:space="preserve">ofert, które wpłynęły w odpowiedzi na Zapytanie ofertowe, wraz ze wskazaniem daty wpływu poszczególnych ofert oraz podaniem tych danych z ofert, które stanowią odpowiedź na: </w:t>
      </w:r>
      <w:r w:rsidR="00532590" w:rsidRPr="00532590">
        <w:rPr>
          <w:rFonts w:eastAsia="Times New Roman" w:cstheme="minorHAnsi"/>
          <w:lang w:eastAsia="pl-PL"/>
        </w:rPr>
        <w:t>a)warunki udziału w tym postępowaniu, b)kryteria oceny ofert; albo</w:t>
      </w:r>
    </w:p>
    <w:p w:rsidR="00A86F24" w:rsidRPr="00532590" w:rsidRDefault="00A86F24" w:rsidP="00532590">
      <w:pPr>
        <w:pStyle w:val="Akapitzlist"/>
        <w:numPr>
          <w:ilvl w:val="1"/>
          <w:numId w:val="9"/>
        </w:numPr>
        <w:shd w:val="clear" w:color="auto" w:fill="FFFFFF"/>
        <w:spacing w:before="72" w:after="72" w:line="396" w:lineRule="atLeast"/>
        <w:jc w:val="both"/>
        <w:rPr>
          <w:rFonts w:eastAsia="Times New Roman" w:cstheme="minorHAnsi"/>
          <w:lang w:eastAsia="pl-PL"/>
        </w:rPr>
      </w:pPr>
      <w:r w:rsidRPr="00532590">
        <w:rPr>
          <w:rFonts w:eastAsia="Times New Roman" w:cstheme="minorHAnsi"/>
          <w:lang w:eastAsia="pl-PL"/>
        </w:rPr>
        <w:t>niezłożeniu żadnej oferty, albo</w:t>
      </w:r>
    </w:p>
    <w:p w:rsidR="00A86F24" w:rsidRPr="00532590" w:rsidRDefault="00A86F24" w:rsidP="00532590">
      <w:pPr>
        <w:pStyle w:val="Akapitzlist"/>
        <w:numPr>
          <w:ilvl w:val="1"/>
          <w:numId w:val="9"/>
        </w:numPr>
        <w:shd w:val="clear" w:color="auto" w:fill="FFFFFF"/>
        <w:spacing w:before="72" w:after="72" w:line="396" w:lineRule="atLeast"/>
        <w:jc w:val="both"/>
        <w:rPr>
          <w:rFonts w:eastAsia="Times New Roman" w:cstheme="minorHAnsi"/>
          <w:lang w:eastAsia="pl-PL"/>
        </w:rPr>
      </w:pPr>
      <w:r w:rsidRPr="00532590">
        <w:rPr>
          <w:rFonts w:eastAsia="Times New Roman" w:cstheme="minorHAnsi"/>
          <w:lang w:eastAsia="pl-PL"/>
        </w:rPr>
        <w:t>zakończeniu tego postępowania bez wyboru żadnej z ofert.</w:t>
      </w:r>
    </w:p>
    <w:p w:rsidR="00A86F24" w:rsidRPr="00130565" w:rsidRDefault="00A86F24" w:rsidP="00A86F24">
      <w:pPr>
        <w:spacing w:before="120" w:after="0" w:line="240" w:lineRule="auto"/>
        <w:jc w:val="both"/>
        <w:rPr>
          <w:b/>
          <w:bCs/>
        </w:rPr>
      </w:pPr>
    </w:p>
    <w:p w:rsidR="00B35125" w:rsidRPr="008B75AF" w:rsidRDefault="00B35125" w:rsidP="00B35125">
      <w:pPr>
        <w:numPr>
          <w:ilvl w:val="0"/>
          <w:numId w:val="9"/>
        </w:numPr>
        <w:tabs>
          <w:tab w:val="clear" w:pos="1980"/>
        </w:tabs>
        <w:spacing w:before="120" w:after="0" w:line="240" w:lineRule="auto"/>
        <w:ind w:left="714" w:hanging="357"/>
        <w:jc w:val="both"/>
        <w:rPr>
          <w:b/>
          <w:bCs/>
        </w:rPr>
      </w:pPr>
      <w:r w:rsidRPr="00256997">
        <w:t xml:space="preserve">Niezależnie od powyższego, </w:t>
      </w:r>
      <w:r w:rsidRPr="00256997">
        <w:rPr>
          <w:b/>
          <w:bCs/>
        </w:rPr>
        <w:t xml:space="preserve">Zamawiający powiadomi pisemnie o wyniku postępowania wszystkich </w:t>
      </w:r>
      <w:r>
        <w:rPr>
          <w:b/>
          <w:bCs/>
        </w:rPr>
        <w:t>W</w:t>
      </w:r>
      <w:r w:rsidRPr="00256997">
        <w:rPr>
          <w:b/>
          <w:bCs/>
        </w:rPr>
        <w:t>ykonawców</w:t>
      </w:r>
      <w:r>
        <w:rPr>
          <w:b/>
          <w:bCs/>
        </w:rPr>
        <w:t xml:space="preserve">, </w:t>
      </w:r>
      <w:r w:rsidRPr="00130565">
        <w:rPr>
          <w:b/>
        </w:rPr>
        <w:t>którzy ubiegali się o udzielenie zamówienia</w:t>
      </w:r>
      <w:r>
        <w:rPr>
          <w:b/>
        </w:rPr>
        <w:t xml:space="preserve"> (tj. złożyli oferty w postępowaniu)</w:t>
      </w:r>
      <w:r w:rsidRPr="00256997">
        <w:t xml:space="preserve">. </w:t>
      </w:r>
    </w:p>
    <w:p w:rsidR="00B35125" w:rsidRPr="008B75AF" w:rsidRDefault="00B35125" w:rsidP="00B35125">
      <w:pPr>
        <w:numPr>
          <w:ilvl w:val="0"/>
          <w:numId w:val="9"/>
        </w:numPr>
        <w:tabs>
          <w:tab w:val="clear" w:pos="1980"/>
        </w:tabs>
        <w:spacing w:before="120" w:after="0" w:line="240" w:lineRule="auto"/>
        <w:ind w:left="714" w:hanging="357"/>
        <w:jc w:val="both"/>
        <w:rPr>
          <w:b/>
          <w:bCs/>
        </w:rPr>
      </w:pPr>
      <w:r>
        <w:lastRenderedPageBreak/>
        <w:t>Jeżeli W</w:t>
      </w:r>
      <w:r w:rsidRPr="008B75AF">
        <w:t>ykonawca, którego oferta została wybrana</w:t>
      </w:r>
      <w:r>
        <w:t xml:space="preserve"> jako najkorzystniejsza </w:t>
      </w:r>
      <w:r w:rsidR="00452708">
        <w:t>uchyla się</w:t>
      </w:r>
      <w:r>
        <w:t xml:space="preserve"> od </w:t>
      </w:r>
      <w:r w:rsidR="00452708">
        <w:t>zawarcia</w:t>
      </w:r>
      <w:r>
        <w:t xml:space="preserve"> umowy z Zamawiającym, Zamawiający może </w:t>
      </w:r>
      <w:r w:rsidR="00452708">
        <w:t>wybrać Wykonawcę, którego oferta była kolejną najkorzystniejszą spośród pozostałych ofert, bez przeprowadzania ponownego postępowania w sprawie wyboru Wykonawcy</w:t>
      </w:r>
      <w:r>
        <w:t xml:space="preserve">. </w:t>
      </w:r>
      <w:r w:rsidR="00452708">
        <w:t xml:space="preserve">Zamawiający będzie uprawniony do skorzystania ze wskazanej powyżej możliwości w przypadku </w:t>
      </w:r>
      <w:r>
        <w:t xml:space="preserve"> uchylani</w:t>
      </w:r>
      <w:r w:rsidR="00452708">
        <w:t>a</w:t>
      </w:r>
      <w:r>
        <w:t xml:space="preserve"> się </w:t>
      </w:r>
      <w:r w:rsidR="00452708">
        <w:t xml:space="preserve">Wykonawcy </w:t>
      </w:r>
      <w:r>
        <w:t>od zawarcia umowy przez okres dłuższy niż 14 dni od dnia poinformowania przez Zamawiającego o dacie podpisania umowy.</w:t>
      </w:r>
    </w:p>
    <w:p w:rsidR="00B35125" w:rsidRPr="002B0A7C" w:rsidRDefault="00E94670" w:rsidP="00A764AD">
      <w:pPr>
        <w:pStyle w:val="Akapitzlist"/>
        <w:numPr>
          <w:ilvl w:val="0"/>
          <w:numId w:val="64"/>
        </w:numPr>
        <w:spacing w:before="240" w:after="0" w:line="240" w:lineRule="auto"/>
        <w:ind w:left="709" w:hanging="709"/>
        <w:jc w:val="both"/>
        <w:rPr>
          <w:b/>
          <w:bCs/>
          <w:u w:val="single"/>
        </w:rPr>
      </w:pPr>
      <w:r>
        <w:rPr>
          <w:b/>
          <w:bCs/>
          <w:u w:val="single"/>
        </w:rPr>
        <w:t>ODRZUCENIE OFERT</w:t>
      </w:r>
    </w:p>
    <w:p w:rsidR="00B35125" w:rsidRDefault="00B35125" w:rsidP="0069149D">
      <w:pPr>
        <w:pStyle w:val="Akapitzlist"/>
        <w:numPr>
          <w:ilvl w:val="3"/>
          <w:numId w:val="37"/>
        </w:numPr>
        <w:spacing w:before="120"/>
        <w:jc w:val="both"/>
      </w:pPr>
      <w:r>
        <w:t>Zamawiający</w:t>
      </w:r>
      <w:r w:rsidR="003F7FA3">
        <w:t xml:space="preserve"> </w:t>
      </w:r>
      <w:r w:rsidRPr="0069149D">
        <w:rPr>
          <w:b/>
          <w:bCs/>
        </w:rPr>
        <w:t>odrzuca ofertę</w:t>
      </w:r>
      <w:r w:rsidRPr="0069149D">
        <w:rPr>
          <w:bCs/>
        </w:rPr>
        <w:t>, jeżeli:</w:t>
      </w:r>
    </w:p>
    <w:p w:rsidR="003F6489" w:rsidRDefault="003F6489" w:rsidP="0069149D">
      <w:pPr>
        <w:ind w:left="851"/>
      </w:pPr>
      <w:r>
        <w:t>1) jej treść nie odpowiada treści Zapytania ofertowego lub</w:t>
      </w:r>
    </w:p>
    <w:p w:rsidR="003F6489" w:rsidRDefault="003F6489" w:rsidP="0069149D">
      <w:pPr>
        <w:ind w:left="851"/>
      </w:pPr>
      <w:r>
        <w:rPr>
          <w:rStyle w:val="alb"/>
        </w:rPr>
        <w:t xml:space="preserve">2) </w:t>
      </w:r>
      <w:r>
        <w:t>została złożona przez Wykonawcę:</w:t>
      </w:r>
    </w:p>
    <w:p w:rsidR="003F6489" w:rsidRDefault="003F6489" w:rsidP="0069149D">
      <w:pPr>
        <w:ind w:left="993"/>
        <w:jc w:val="both"/>
      </w:pPr>
      <w:r>
        <w:rPr>
          <w:rStyle w:val="alb"/>
        </w:rPr>
        <w:t xml:space="preserve">a) </w:t>
      </w:r>
      <w:r>
        <w:t>niespełniającego warunków udziału w postępowaniu w</w:t>
      </w:r>
      <w:r w:rsidRPr="003F6489">
        <w:rPr>
          <w:rStyle w:val="Uwydatnienie"/>
          <w:i w:val="0"/>
        </w:rPr>
        <w:t>sprawie wyboru</w:t>
      </w:r>
      <w:r>
        <w:t xml:space="preserve">przez Zamawiającego </w:t>
      </w:r>
      <w:r>
        <w:rPr>
          <w:rStyle w:val="Uwydatnienie"/>
          <w:i w:val="0"/>
        </w:rPr>
        <w:t>W</w:t>
      </w:r>
      <w:r w:rsidRPr="003F6489">
        <w:rPr>
          <w:rStyle w:val="Uwydatnienie"/>
          <w:i w:val="0"/>
        </w:rPr>
        <w:t>ykonawcy</w:t>
      </w:r>
      <w:r>
        <w:t xml:space="preserve"> określonych w Zapytaniu ofertowym lub</w:t>
      </w:r>
    </w:p>
    <w:p w:rsidR="003F6489" w:rsidRDefault="003F6489" w:rsidP="0069149D">
      <w:pPr>
        <w:ind w:left="993"/>
      </w:pPr>
      <w:r>
        <w:rPr>
          <w:rStyle w:val="alb"/>
        </w:rPr>
        <w:t xml:space="preserve">b) </w:t>
      </w:r>
      <w:r>
        <w:t xml:space="preserve">powiązanego osobowo lub kapitałowo z Zamawiającym lub osobami, o których mowa w </w:t>
      </w:r>
      <w:r w:rsidRPr="003F6489">
        <w:t>art. 43a ust. 4</w:t>
      </w:r>
      <w:r>
        <w:t xml:space="preserve"> ustawy</w:t>
      </w:r>
      <w:r w:rsidR="00714D9A">
        <w:t xml:space="preserve"> (patrz pkt X</w:t>
      </w:r>
      <w:r w:rsidR="004F1642">
        <w:t>I</w:t>
      </w:r>
      <w:r w:rsidR="00714D9A">
        <w:t>X IDW)</w:t>
      </w:r>
      <w:r>
        <w:t>, lub</w:t>
      </w:r>
    </w:p>
    <w:p w:rsidR="003F6489" w:rsidRDefault="003F6489" w:rsidP="0069149D">
      <w:pPr>
        <w:ind w:left="851"/>
      </w:pPr>
      <w:r>
        <w:rPr>
          <w:rStyle w:val="alb"/>
        </w:rPr>
        <w:t xml:space="preserve">3) </w:t>
      </w:r>
      <w:r>
        <w:t>została złożona po terminie składania ofert określonym w Zapytaniu ofertowym.</w:t>
      </w:r>
    </w:p>
    <w:p w:rsidR="003F6489" w:rsidRDefault="003F6489" w:rsidP="00DC0225">
      <w:pPr>
        <w:pStyle w:val="Akapitzlist"/>
        <w:numPr>
          <w:ilvl w:val="3"/>
          <w:numId w:val="37"/>
        </w:numPr>
        <w:ind w:left="924" w:hanging="357"/>
        <w:contextualSpacing w:val="0"/>
        <w:jc w:val="both"/>
      </w:pPr>
      <w:r>
        <w:t xml:space="preserve">Oferta nie podlega odrzuceniu, mimo że została złożona przez Wykonawcę powiązanego osobowo lub kapitałowo z osobą, o której mowa w </w:t>
      </w:r>
      <w:r w:rsidRPr="003F6489">
        <w:t>art. 43a ust. 4</w:t>
      </w:r>
      <w:r>
        <w:t xml:space="preserve"> ustawy, jeżeli osoba ta nie będzie brała udziału w dalszym postępowaniu w </w:t>
      </w:r>
      <w:r w:rsidRPr="0069149D">
        <w:rPr>
          <w:rStyle w:val="Uwydatnienie"/>
          <w:i w:val="0"/>
        </w:rPr>
        <w:t>sprawie wyboru</w:t>
      </w:r>
      <w:r>
        <w:t xml:space="preserve"> przez Zamawiającego </w:t>
      </w:r>
      <w:r w:rsidRPr="0069149D">
        <w:rPr>
          <w:rStyle w:val="Uwydatnienie"/>
          <w:i w:val="0"/>
        </w:rPr>
        <w:t>Wykonawcy</w:t>
      </w:r>
      <w:r>
        <w:t>.</w:t>
      </w:r>
    </w:p>
    <w:p w:rsidR="003F6489" w:rsidRDefault="003F6489" w:rsidP="0069149D">
      <w:pPr>
        <w:pStyle w:val="Akapitzlist"/>
        <w:numPr>
          <w:ilvl w:val="3"/>
          <w:numId w:val="37"/>
        </w:numPr>
      </w:pPr>
      <w:r>
        <w:t>Oferta dodatkowa podlega odrzuceniu w przypadku, gdy:</w:t>
      </w:r>
    </w:p>
    <w:p w:rsidR="003F6489" w:rsidRDefault="003F6489" w:rsidP="0069149D">
      <w:pPr>
        <w:ind w:left="851"/>
      </w:pPr>
      <w:r>
        <w:rPr>
          <w:rStyle w:val="alb"/>
        </w:rPr>
        <w:t xml:space="preserve">1) </w:t>
      </w:r>
      <w:r>
        <w:t>zawiera cenę wyższą niż w złożonej ofercie lub</w:t>
      </w:r>
    </w:p>
    <w:p w:rsidR="003F6489" w:rsidRDefault="003F6489" w:rsidP="0069149D">
      <w:pPr>
        <w:ind w:left="851"/>
        <w:jc w:val="both"/>
      </w:pPr>
      <w:r>
        <w:rPr>
          <w:rStyle w:val="alb"/>
        </w:rPr>
        <w:t xml:space="preserve">2) </w:t>
      </w:r>
      <w:r>
        <w:t>została złożona po terminie składania ofert dodatkowych określonym przez Zamawiającego w wezwaniu do złożenia tych ofert.</w:t>
      </w:r>
    </w:p>
    <w:p w:rsidR="00B35125" w:rsidRDefault="00B35125" w:rsidP="00B35125">
      <w:pPr>
        <w:spacing w:before="120"/>
        <w:ind w:left="539"/>
        <w:jc w:val="both"/>
      </w:pPr>
      <w:r>
        <w:t>Zamawiający zawiadamia równocześnie wszystkich Wykonawców, którzy złożyli oferty w postępowaniu, o odrzuceniu danej oferty, podając stosowne uzasadnienie.</w:t>
      </w:r>
    </w:p>
    <w:p w:rsidR="00B35125" w:rsidRPr="00256997" w:rsidRDefault="00B35125" w:rsidP="002715B8">
      <w:pPr>
        <w:keepNext/>
        <w:numPr>
          <w:ilvl w:val="0"/>
          <w:numId w:val="64"/>
        </w:numPr>
        <w:tabs>
          <w:tab w:val="clear" w:pos="928"/>
        </w:tabs>
        <w:spacing w:before="240" w:after="0" w:line="240" w:lineRule="auto"/>
        <w:ind w:left="426"/>
        <w:jc w:val="both"/>
        <w:rPr>
          <w:b/>
          <w:bCs/>
          <w:u w:val="single"/>
        </w:rPr>
      </w:pPr>
      <w:r w:rsidRPr="00256997">
        <w:rPr>
          <w:b/>
          <w:bCs/>
          <w:u w:val="single"/>
        </w:rPr>
        <w:t xml:space="preserve">UNIEWAŻNIENIE </w:t>
      </w:r>
      <w:r>
        <w:rPr>
          <w:b/>
          <w:bCs/>
          <w:u w:val="single"/>
        </w:rPr>
        <w:t>POSTĘPOWANIA</w:t>
      </w:r>
      <w:r w:rsidR="00805C50">
        <w:rPr>
          <w:b/>
          <w:bCs/>
          <w:u w:val="single"/>
        </w:rPr>
        <w:t xml:space="preserve"> I ZAKOŃCZENIE POSTĘPOWANIA BEZ WYBORU ŻADNEJ OFERTY</w:t>
      </w:r>
    </w:p>
    <w:p w:rsidR="00B35125" w:rsidRPr="00256997" w:rsidRDefault="00B35125" w:rsidP="0069149D">
      <w:pPr>
        <w:pStyle w:val="Akapitzlist"/>
        <w:numPr>
          <w:ilvl w:val="0"/>
          <w:numId w:val="67"/>
        </w:numPr>
        <w:spacing w:before="120"/>
      </w:pPr>
      <w:r>
        <w:t>Zamawiający</w:t>
      </w:r>
      <w:r w:rsidR="003F7FA3">
        <w:t xml:space="preserve"> </w:t>
      </w:r>
      <w:r w:rsidRPr="00805C50">
        <w:rPr>
          <w:b/>
        </w:rPr>
        <w:t>unieważnia postępowanie</w:t>
      </w:r>
      <w:r w:rsidRPr="00256997">
        <w:t xml:space="preserve"> o udzielenie</w:t>
      </w:r>
      <w:r>
        <w:t xml:space="preserve"> zamówienia</w:t>
      </w:r>
      <w:r w:rsidRPr="00256997">
        <w:t>, jeżeli:</w:t>
      </w:r>
    </w:p>
    <w:p w:rsidR="00B35125" w:rsidRPr="00256997" w:rsidRDefault="00B35125" w:rsidP="00A764AD">
      <w:pPr>
        <w:numPr>
          <w:ilvl w:val="0"/>
          <w:numId w:val="18"/>
        </w:numPr>
        <w:tabs>
          <w:tab w:val="clear" w:pos="1070"/>
        </w:tabs>
        <w:spacing w:after="0" w:line="240" w:lineRule="auto"/>
        <w:ind w:left="1134" w:hanging="425"/>
      </w:pPr>
      <w:r w:rsidRPr="00256997">
        <w:t>nie złożono żadnej oferty nie podlegającej odrzuceniu,</w:t>
      </w:r>
    </w:p>
    <w:p w:rsidR="00B35125" w:rsidRPr="00256997" w:rsidRDefault="00B35125" w:rsidP="00A764AD">
      <w:pPr>
        <w:pStyle w:val="Akapitzlist"/>
        <w:numPr>
          <w:ilvl w:val="0"/>
          <w:numId w:val="18"/>
        </w:numPr>
        <w:spacing w:after="0" w:line="240" w:lineRule="auto"/>
        <w:jc w:val="both"/>
      </w:pPr>
      <w:r w:rsidRPr="00256997">
        <w:t xml:space="preserve">cena najkorzystniejszej oferty przewyższa kwotę, którą Zamawiający może przeznaczyć na </w:t>
      </w:r>
      <w:r>
        <w:t>s</w:t>
      </w:r>
      <w:r w:rsidRPr="00256997">
        <w:t>finansowanie zamówienia,</w:t>
      </w:r>
    </w:p>
    <w:p w:rsidR="00B35125" w:rsidRDefault="00B35125" w:rsidP="00A764AD">
      <w:pPr>
        <w:numPr>
          <w:ilvl w:val="0"/>
          <w:numId w:val="18"/>
        </w:numPr>
        <w:tabs>
          <w:tab w:val="clear" w:pos="1070"/>
        </w:tabs>
        <w:spacing w:after="0" w:line="240" w:lineRule="auto"/>
        <w:ind w:left="1134" w:hanging="425"/>
        <w:jc w:val="both"/>
      </w:pPr>
      <w:r w:rsidRPr="00256997">
        <w:t>wystąpiła istotna zmiana okoliczności powodująca, że prowadzenie postępowania lub realizacja zamówienia nie leży w interesie Zamawiającego, czego nie można było wcześniej przewidzieć</w:t>
      </w:r>
      <w:r>
        <w:t>;</w:t>
      </w:r>
    </w:p>
    <w:p w:rsidR="00B35125" w:rsidRDefault="00B35125" w:rsidP="00A764AD">
      <w:pPr>
        <w:numPr>
          <w:ilvl w:val="0"/>
          <w:numId w:val="18"/>
        </w:numPr>
        <w:tabs>
          <w:tab w:val="clear" w:pos="1070"/>
        </w:tabs>
        <w:spacing w:after="0" w:line="240" w:lineRule="auto"/>
        <w:ind w:left="1134" w:hanging="425"/>
        <w:jc w:val="both"/>
      </w:pPr>
      <w:r>
        <w:t>dalsze prowadzenie postępowania może się okazać niekorzystne dla Zamawiającego.</w:t>
      </w:r>
    </w:p>
    <w:p w:rsidR="00805C50" w:rsidRDefault="00805C50" w:rsidP="00805C50">
      <w:pPr>
        <w:spacing w:after="0" w:line="240" w:lineRule="auto"/>
        <w:ind w:left="709"/>
        <w:jc w:val="both"/>
      </w:pPr>
    </w:p>
    <w:p w:rsidR="00805C50" w:rsidRDefault="00805C50" w:rsidP="002715B8">
      <w:pPr>
        <w:pStyle w:val="Akapitzlist"/>
        <w:numPr>
          <w:ilvl w:val="0"/>
          <w:numId w:val="67"/>
        </w:numPr>
        <w:spacing w:after="0" w:line="240" w:lineRule="auto"/>
        <w:ind w:left="1066" w:hanging="357"/>
        <w:contextualSpacing w:val="0"/>
        <w:jc w:val="both"/>
      </w:pPr>
      <w:r>
        <w:lastRenderedPageBreak/>
        <w:t>Niezależnie od postanowień pkt 1 powyżej, Zamawiający zastrzega sobie możliwość zakończenia postępowania o udzielenie zamówienia bez wyboru żadnej oferty.</w:t>
      </w:r>
    </w:p>
    <w:p w:rsidR="00B35125" w:rsidRDefault="00B35125" w:rsidP="002715B8">
      <w:pPr>
        <w:pStyle w:val="Akapitzlist"/>
        <w:numPr>
          <w:ilvl w:val="0"/>
          <w:numId w:val="67"/>
        </w:numPr>
        <w:spacing w:before="120"/>
        <w:ind w:left="1066" w:hanging="357"/>
        <w:contextualSpacing w:val="0"/>
        <w:jc w:val="both"/>
      </w:pPr>
      <w:r>
        <w:t>O unieważnieniu postępowania o udzielenie zamówienia Zamawiający zawiadamia równocześnie wszystkich Wykonawców, którzy ubiegali się o udzielenie zamówienia, podając uzasadnienie faktyczne i prawne.</w:t>
      </w:r>
    </w:p>
    <w:p w:rsidR="00805C50" w:rsidRPr="00256997" w:rsidRDefault="00805C50" w:rsidP="002715B8">
      <w:pPr>
        <w:pStyle w:val="Akapitzlist"/>
        <w:numPr>
          <w:ilvl w:val="0"/>
          <w:numId w:val="67"/>
        </w:numPr>
        <w:spacing w:before="120"/>
        <w:ind w:left="1066" w:hanging="357"/>
        <w:contextualSpacing w:val="0"/>
        <w:jc w:val="both"/>
      </w:pPr>
      <w:r>
        <w:t>O zakończeniu postępowania bez wyboru żadnej oferty, Zamawiający zawiadamia równocześnie wszystkich Wykonawców, którzy ubiegali się o udzielenie zamówienia, bez konieczności podawania uzasadnienia faktycznego i prawnego.</w:t>
      </w:r>
    </w:p>
    <w:p w:rsidR="00B35125" w:rsidRPr="00256997" w:rsidRDefault="00B35125" w:rsidP="002715B8">
      <w:pPr>
        <w:keepNext/>
        <w:numPr>
          <w:ilvl w:val="0"/>
          <w:numId w:val="64"/>
        </w:numPr>
        <w:tabs>
          <w:tab w:val="clear" w:pos="928"/>
          <w:tab w:val="num" w:pos="568"/>
        </w:tabs>
        <w:spacing w:before="240" w:after="0" w:line="240" w:lineRule="auto"/>
        <w:ind w:left="426"/>
        <w:rPr>
          <w:b/>
          <w:bCs/>
          <w:u w:val="single"/>
        </w:rPr>
      </w:pPr>
      <w:r w:rsidRPr="00256997">
        <w:rPr>
          <w:b/>
          <w:bCs/>
          <w:u w:val="single"/>
        </w:rPr>
        <w:t>SPOSÓB UDZIELA</w:t>
      </w:r>
      <w:r>
        <w:rPr>
          <w:b/>
          <w:bCs/>
          <w:u w:val="single"/>
        </w:rPr>
        <w:t>NIA WYJAŚNIEŃ DOT. ZAPYTANIA OFERTOWEGO</w:t>
      </w:r>
      <w:r w:rsidR="00E94670">
        <w:rPr>
          <w:b/>
          <w:bCs/>
          <w:u w:val="single"/>
        </w:rPr>
        <w:t xml:space="preserve"> ORAZ ZMIANY ZAPYTANIA OFERTOWEGO</w:t>
      </w:r>
    </w:p>
    <w:p w:rsidR="00B35125" w:rsidRDefault="00B35125" w:rsidP="00B35125">
      <w:pPr>
        <w:numPr>
          <w:ilvl w:val="0"/>
          <w:numId w:val="10"/>
        </w:numPr>
        <w:tabs>
          <w:tab w:val="clear" w:pos="1860"/>
          <w:tab w:val="num" w:pos="1134"/>
        </w:tabs>
        <w:spacing w:before="120" w:after="0" w:line="240" w:lineRule="auto"/>
        <w:ind w:left="1134" w:hanging="425"/>
        <w:jc w:val="both"/>
      </w:pPr>
      <w:r w:rsidRPr="00256997">
        <w:t xml:space="preserve">Wykonawca ma prawo zwrócić się do Zamawiającego na piśmie o wyjaśnienie </w:t>
      </w:r>
      <w:r>
        <w:t>treści Zapytania ofertowego</w:t>
      </w:r>
      <w:r w:rsidRPr="00256997">
        <w:t xml:space="preserve">. </w:t>
      </w:r>
    </w:p>
    <w:p w:rsidR="00B35125" w:rsidRDefault="00B35125" w:rsidP="00B35125">
      <w:pPr>
        <w:numPr>
          <w:ilvl w:val="0"/>
          <w:numId w:val="10"/>
        </w:numPr>
        <w:tabs>
          <w:tab w:val="clear" w:pos="1860"/>
          <w:tab w:val="num" w:pos="1134"/>
        </w:tabs>
        <w:spacing w:before="120" w:after="0" w:line="240" w:lineRule="auto"/>
        <w:ind w:left="1134" w:hanging="425"/>
        <w:jc w:val="both"/>
      </w:pPr>
      <w:r w:rsidRPr="00256997">
        <w:t xml:space="preserve">Zamawiający udzieli </w:t>
      </w:r>
      <w:r>
        <w:t>wyjaśnień</w:t>
      </w:r>
      <w:r w:rsidRPr="00256997">
        <w:t xml:space="preserve"> niezwłocznie, jeśli </w:t>
      </w:r>
      <w:r>
        <w:t xml:space="preserve">prośba o wyjaśnienie </w:t>
      </w:r>
      <w:r w:rsidRPr="00256997">
        <w:t>wpłynie do niego najpóźniej</w:t>
      </w:r>
      <w:r>
        <w:rPr>
          <w:b/>
          <w:bCs/>
        </w:rPr>
        <w:t xml:space="preserve"> 4</w:t>
      </w:r>
      <w:r w:rsidRPr="00256997">
        <w:rPr>
          <w:b/>
          <w:bCs/>
        </w:rPr>
        <w:t xml:space="preserve"> dni</w:t>
      </w:r>
      <w:r>
        <w:t>(do godz. 15</w:t>
      </w:r>
      <w:r w:rsidRPr="003B555A">
        <w:rPr>
          <w:vertAlign w:val="superscript"/>
        </w:rPr>
        <w:t>00</w:t>
      </w:r>
      <w:r>
        <w:t xml:space="preserve">) </w:t>
      </w:r>
      <w:r w:rsidRPr="00256997">
        <w:t>przed</w:t>
      </w:r>
      <w:r>
        <w:t xml:space="preserve"> upływem</w:t>
      </w:r>
      <w:r w:rsidRPr="00256997">
        <w:t xml:space="preserve"> termin</w:t>
      </w:r>
      <w:r>
        <w:t>u</w:t>
      </w:r>
      <w:r w:rsidRPr="00256997">
        <w:t xml:space="preserve"> składania ofert.</w:t>
      </w:r>
    </w:p>
    <w:p w:rsidR="00805C50" w:rsidRPr="00805C50" w:rsidRDefault="00B35125" w:rsidP="00B35125">
      <w:pPr>
        <w:numPr>
          <w:ilvl w:val="0"/>
          <w:numId w:val="10"/>
        </w:numPr>
        <w:tabs>
          <w:tab w:val="clear" w:pos="1860"/>
          <w:tab w:val="num" w:pos="1134"/>
        </w:tabs>
        <w:spacing w:before="120" w:after="0" w:line="240" w:lineRule="auto"/>
        <w:ind w:left="1134" w:hanging="425"/>
        <w:jc w:val="both"/>
      </w:pPr>
      <w:r>
        <w:t xml:space="preserve">Zamawiający może w każdym czasie, przed upływem terminu składania ofert, zmodyfikować treść Zapytania ofertowego. Zamawiający przedłuża termin składania ofert o czas niezbędny do wprowadzenia zmian w ofertach, </w:t>
      </w:r>
      <w:r w:rsidR="00805C50">
        <w:t>o ile przedłużenie terminu będzie konieczne z uwagi na istotn</w:t>
      </w:r>
      <w:r w:rsidR="001F17C7">
        <w:t>ą</w:t>
      </w:r>
      <w:r w:rsidR="00805C50">
        <w:t xml:space="preserve"> zmianę </w:t>
      </w:r>
      <w:r w:rsidR="00805C50" w:rsidRPr="00805C50">
        <w:t xml:space="preserve">Zapytania ofertowego polegającą w szczególności na zmianie: </w:t>
      </w:r>
    </w:p>
    <w:p w:rsidR="00805C50"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 xml:space="preserve">a) opisu </w:t>
      </w:r>
      <w:r>
        <w:rPr>
          <w:rFonts w:eastAsia="Times New Roman" w:cs="Times New Roman"/>
          <w:iCs/>
          <w:lang w:eastAsia="pl-PL"/>
        </w:rPr>
        <w:t>zamówienia</w:t>
      </w:r>
      <w:r w:rsidRPr="00805C50">
        <w:rPr>
          <w:rFonts w:eastAsia="Times New Roman" w:cs="Times New Roman"/>
          <w:lang w:eastAsia="pl-PL"/>
        </w:rPr>
        <w:t>,</w:t>
      </w:r>
    </w:p>
    <w:p w:rsidR="00805C50"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 xml:space="preserve">b)  warunku udziału w postępowaniu w </w:t>
      </w:r>
      <w:r w:rsidRPr="00805C50">
        <w:rPr>
          <w:rFonts w:eastAsia="Times New Roman" w:cs="Times New Roman"/>
          <w:iCs/>
          <w:lang w:eastAsia="pl-PL"/>
        </w:rPr>
        <w:t>sprawie wyboru</w:t>
      </w:r>
      <w:r w:rsidRPr="00805C50">
        <w:rPr>
          <w:rFonts w:eastAsia="Times New Roman" w:cs="Times New Roman"/>
          <w:lang w:eastAsia="pl-PL"/>
        </w:rPr>
        <w:t xml:space="preserve"> przez </w:t>
      </w:r>
      <w:r>
        <w:rPr>
          <w:rFonts w:eastAsia="Times New Roman" w:cs="Times New Roman"/>
          <w:lang w:eastAsia="pl-PL"/>
        </w:rPr>
        <w:t>Zamawiającego</w:t>
      </w:r>
      <w:r w:rsidR="003F7FA3">
        <w:rPr>
          <w:rFonts w:eastAsia="Times New Roman" w:cs="Times New Roman"/>
          <w:lang w:eastAsia="pl-PL"/>
        </w:rPr>
        <w:t xml:space="preserve"> </w:t>
      </w:r>
      <w:r>
        <w:rPr>
          <w:rFonts w:eastAsia="Times New Roman" w:cs="Times New Roman"/>
          <w:lang w:eastAsia="pl-PL"/>
        </w:rPr>
        <w:t>W</w:t>
      </w:r>
      <w:r w:rsidRPr="00805C50">
        <w:rPr>
          <w:rFonts w:eastAsia="Times New Roman" w:cs="Times New Roman"/>
          <w:iCs/>
          <w:lang w:eastAsia="pl-PL"/>
        </w:rPr>
        <w:t>ykonawcy</w:t>
      </w:r>
      <w:r w:rsidRPr="00805C50">
        <w:rPr>
          <w:rFonts w:eastAsia="Times New Roman" w:cs="Times New Roman"/>
          <w:lang w:eastAsia="pl-PL"/>
        </w:rPr>
        <w:t xml:space="preserve"> lub sposobu dokonywania oceny spełniania danego warunku w tym postępowaniu,</w:t>
      </w:r>
    </w:p>
    <w:p w:rsidR="00B35125"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c)  kryterium oceny ofert.</w:t>
      </w:r>
    </w:p>
    <w:p w:rsidR="00B35125" w:rsidRPr="00596F24" w:rsidRDefault="00B35125" w:rsidP="00B35125">
      <w:pPr>
        <w:numPr>
          <w:ilvl w:val="0"/>
          <w:numId w:val="10"/>
        </w:numPr>
        <w:tabs>
          <w:tab w:val="clear" w:pos="1860"/>
          <w:tab w:val="num" w:pos="1134"/>
        </w:tabs>
        <w:spacing w:before="120" w:after="0" w:line="240" w:lineRule="auto"/>
        <w:ind w:left="1134" w:hanging="425"/>
        <w:jc w:val="both"/>
      </w:pPr>
      <w:r w:rsidRPr="00805C50">
        <w:t>Każda wprowadzona przez Zamawiającego</w:t>
      </w:r>
      <w:r w:rsidR="003F7FA3">
        <w:t xml:space="preserve"> </w:t>
      </w:r>
      <w:r>
        <w:t xml:space="preserve">modyfikacja Zapytania ofertowego </w:t>
      </w:r>
      <w:r w:rsidRPr="00256997">
        <w:t xml:space="preserve">oraz wyjaśnienie </w:t>
      </w:r>
      <w:r w:rsidRPr="00256997">
        <w:rPr>
          <w:b/>
          <w:bCs/>
        </w:rPr>
        <w:t>stanie się częścią</w:t>
      </w:r>
      <w:r w:rsidR="003F7FA3">
        <w:rPr>
          <w:b/>
          <w:bCs/>
        </w:rPr>
        <w:t xml:space="preserve"> </w:t>
      </w:r>
      <w:r>
        <w:rPr>
          <w:b/>
          <w:bCs/>
        </w:rPr>
        <w:t xml:space="preserve">Zapytania ofertowego </w:t>
      </w:r>
      <w:r w:rsidRPr="00256997">
        <w:rPr>
          <w:b/>
          <w:bCs/>
        </w:rPr>
        <w:t xml:space="preserve">oraz zostanie </w:t>
      </w:r>
      <w:r>
        <w:rPr>
          <w:b/>
          <w:bCs/>
        </w:rPr>
        <w:t xml:space="preserve">zamieszczona na stronie </w:t>
      </w:r>
      <w:r w:rsidR="003C5C5C" w:rsidRPr="003C5C5C">
        <w:rPr>
          <w:b/>
        </w:rPr>
        <w:t>Agencji Restrukturyzacji i Modernizacji Rolnictwa</w:t>
      </w:r>
      <w:r w:rsidR="003F7FA3">
        <w:rPr>
          <w:b/>
        </w:rPr>
        <w:t xml:space="preserve"> </w:t>
      </w:r>
      <w:hyperlink r:id="rId14" w:history="1">
        <w:r w:rsidR="003C5C5C">
          <w:rPr>
            <w:rStyle w:val="Hipercze"/>
          </w:rPr>
          <w:t>https://www.portalogloszen.arimr.gov.pl/</w:t>
        </w:r>
      </w:hyperlink>
      <w:r>
        <w:rPr>
          <w:b/>
          <w:bCs/>
        </w:rPr>
        <w:t>oraz na stronie internetowej Zamawiającego</w:t>
      </w:r>
      <w:r w:rsidR="003F7FA3">
        <w:rPr>
          <w:b/>
          <w:bCs/>
        </w:rPr>
        <w:t xml:space="preserve"> </w:t>
      </w:r>
      <w:hyperlink r:id="rId15" w:history="1">
        <w:r w:rsidR="00DC0225" w:rsidRPr="00BB4581">
          <w:rPr>
            <w:rStyle w:val="Hipercze"/>
          </w:rPr>
          <w:t>www.zwikprudnik.pl</w:t>
        </w:r>
      </w:hyperlink>
      <w:r w:rsidRPr="00256997">
        <w:rPr>
          <w:b/>
          <w:bCs/>
        </w:rPr>
        <w:t>.</w:t>
      </w:r>
    </w:p>
    <w:p w:rsidR="00B35125" w:rsidRPr="00596F24" w:rsidRDefault="00B35125" w:rsidP="00B35125">
      <w:pPr>
        <w:numPr>
          <w:ilvl w:val="0"/>
          <w:numId w:val="10"/>
        </w:numPr>
        <w:tabs>
          <w:tab w:val="clear" w:pos="1860"/>
          <w:tab w:val="num" w:pos="1134"/>
        </w:tabs>
        <w:spacing w:before="120" w:after="0" w:line="240" w:lineRule="auto"/>
        <w:ind w:left="1134" w:hanging="425"/>
        <w:jc w:val="both"/>
      </w:pPr>
      <w:r>
        <w:rPr>
          <w:b/>
          <w:bCs/>
        </w:rPr>
        <w:t>Nie z</w:t>
      </w:r>
      <w:r w:rsidRPr="004C5927">
        <w:rPr>
          <w:b/>
        </w:rPr>
        <w:t>amierza się zwoł</w:t>
      </w:r>
      <w:r>
        <w:rPr>
          <w:b/>
        </w:rPr>
        <w:t>yw</w:t>
      </w:r>
      <w:r w:rsidRPr="004C5927">
        <w:rPr>
          <w:b/>
        </w:rPr>
        <w:t>ać zebrani</w:t>
      </w:r>
      <w:r>
        <w:rPr>
          <w:b/>
        </w:rPr>
        <w:t>a</w:t>
      </w:r>
      <w:r w:rsidR="003F7FA3">
        <w:rPr>
          <w:b/>
        </w:rPr>
        <w:t xml:space="preserve"> </w:t>
      </w:r>
      <w:r>
        <w:rPr>
          <w:b/>
        </w:rPr>
        <w:t>W</w:t>
      </w:r>
      <w:r w:rsidRPr="004C5927">
        <w:rPr>
          <w:b/>
        </w:rPr>
        <w:t>ykonawców.</w:t>
      </w:r>
    </w:p>
    <w:p w:rsidR="00B35125" w:rsidRPr="00993FED" w:rsidRDefault="00B35125" w:rsidP="002715B8">
      <w:pPr>
        <w:keepNext/>
        <w:numPr>
          <w:ilvl w:val="0"/>
          <w:numId w:val="64"/>
        </w:numPr>
        <w:tabs>
          <w:tab w:val="clear" w:pos="928"/>
          <w:tab w:val="num" w:pos="568"/>
        </w:tabs>
        <w:spacing w:before="240" w:after="0" w:line="240" w:lineRule="auto"/>
        <w:ind w:left="426"/>
        <w:jc w:val="both"/>
        <w:rPr>
          <w:b/>
          <w:bCs/>
          <w:u w:val="single"/>
        </w:rPr>
      </w:pPr>
      <w:r w:rsidRPr="00993FED">
        <w:rPr>
          <w:b/>
          <w:bCs/>
          <w:u w:val="single"/>
        </w:rPr>
        <w:t>UZUPEŁNIENIE, ZŁOŻENIE LUB POPRAWIENIE OŚWIADCZEŃ I DOKUMENTÓW</w:t>
      </w:r>
    </w:p>
    <w:p w:rsidR="00B35125" w:rsidRPr="00993FED" w:rsidRDefault="00B35125" w:rsidP="00A764AD">
      <w:pPr>
        <w:numPr>
          <w:ilvl w:val="0"/>
          <w:numId w:val="20"/>
        </w:numPr>
        <w:spacing w:before="120" w:after="0" w:line="240" w:lineRule="auto"/>
        <w:jc w:val="both"/>
        <w:rPr>
          <w:bCs/>
        </w:rPr>
      </w:pPr>
      <w:r w:rsidRPr="00993FED">
        <w:rPr>
          <w:bCs/>
        </w:rPr>
        <w:t>Jeżeli Wykonawca nie złożył dokumentów</w:t>
      </w:r>
      <w:r>
        <w:rPr>
          <w:bCs/>
        </w:rPr>
        <w:t xml:space="preserve"> lub oświadczeń</w:t>
      </w:r>
      <w:r w:rsidRPr="00993FED">
        <w:rPr>
          <w:bCs/>
        </w:rPr>
        <w:t xml:space="preserve">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w:t>
      </w:r>
      <w:r>
        <w:rPr>
          <w:bCs/>
        </w:rPr>
        <w:t>,</w:t>
      </w:r>
      <w:r w:rsidRPr="00993FED">
        <w:rPr>
          <w:bCs/>
        </w:rPr>
        <w:t xml:space="preserve"> konieczne byłoby unieważnienie postępowania.</w:t>
      </w:r>
    </w:p>
    <w:p w:rsidR="00B35125" w:rsidRPr="00993FED" w:rsidRDefault="00B35125" w:rsidP="00A764AD">
      <w:pPr>
        <w:numPr>
          <w:ilvl w:val="0"/>
          <w:numId w:val="20"/>
        </w:numPr>
        <w:spacing w:before="120" w:after="0" w:line="240" w:lineRule="auto"/>
        <w:jc w:val="both"/>
        <w:rPr>
          <w:bCs/>
        </w:rPr>
      </w:pPr>
      <w:r w:rsidRPr="00993FED">
        <w:rPr>
          <w:bCs/>
        </w:rPr>
        <w:t xml:space="preserve">Jeżeli Wykonawca nie złożył wymaganych pełnomocnictw albo złożył wadliwe pełnomocnictwa, Zamawiający wzywa do ich złożenia w terminie przez siebie wskazanym, chyba że mimo ich złożenia, uzupełnienia lub poprawienia lub udzielenia wyjaśnień oferta </w:t>
      </w:r>
      <w:r w:rsidR="002765D2">
        <w:rPr>
          <w:bCs/>
        </w:rPr>
        <w:t>W</w:t>
      </w:r>
      <w:r w:rsidRPr="00993FED">
        <w:rPr>
          <w:bCs/>
        </w:rPr>
        <w:t>ykonawcy podlega odrzuceniu albo konieczne byłoby unieważnienie postępowania.</w:t>
      </w:r>
    </w:p>
    <w:p w:rsidR="00B35125" w:rsidRPr="00993FED" w:rsidRDefault="00B35125" w:rsidP="00A764AD">
      <w:pPr>
        <w:numPr>
          <w:ilvl w:val="0"/>
          <w:numId w:val="20"/>
        </w:numPr>
        <w:spacing w:before="120" w:after="0" w:line="240" w:lineRule="auto"/>
        <w:jc w:val="both"/>
        <w:rPr>
          <w:bCs/>
        </w:rPr>
      </w:pPr>
      <w:r w:rsidRPr="00993FED">
        <w:rPr>
          <w:bCs/>
        </w:rPr>
        <w:lastRenderedPageBreak/>
        <w:t xml:space="preserve">W toku badania i oceny ofert Zamawiający może żądać od Wykonawców wyjaśnień dotyczących złożonych ofert. Niedopuszczalne jest prowadzenie między Zamawiającym a Wykonawcą negocjacji dotyczących złożonej </w:t>
      </w:r>
      <w:r>
        <w:rPr>
          <w:bCs/>
        </w:rPr>
        <w:t>oferty (w tym np. w zakresie zaoferowanej ceny, czy podanych kryteriów oceny ofert) oraz, z zastrzeżeniem pkt</w:t>
      </w:r>
      <w:r w:rsidRPr="00993FED">
        <w:rPr>
          <w:bCs/>
        </w:rPr>
        <w:t>. 4 poniżej, dokonywanie jakiejkolwiek zmiany w jej treści.</w:t>
      </w:r>
    </w:p>
    <w:p w:rsidR="00B35125" w:rsidRPr="00FB601E" w:rsidRDefault="00B35125" w:rsidP="00A764AD">
      <w:pPr>
        <w:numPr>
          <w:ilvl w:val="0"/>
          <w:numId w:val="20"/>
        </w:numPr>
        <w:spacing w:before="120" w:after="0" w:line="240" w:lineRule="auto"/>
        <w:jc w:val="both"/>
        <w:rPr>
          <w:bCs/>
        </w:rPr>
      </w:pPr>
      <w:r w:rsidRPr="00993FED">
        <w:rPr>
          <w:bCs/>
        </w:rPr>
        <w:t>Zamawiający poprawia w ofercie:</w:t>
      </w:r>
    </w:p>
    <w:p w:rsidR="00B35125" w:rsidRPr="007C5A24" w:rsidRDefault="00B35125" w:rsidP="00A764AD">
      <w:pPr>
        <w:numPr>
          <w:ilvl w:val="2"/>
          <w:numId w:val="19"/>
        </w:numPr>
        <w:spacing w:before="120" w:after="0" w:line="240" w:lineRule="auto"/>
        <w:jc w:val="both"/>
        <w:rPr>
          <w:bCs/>
        </w:rPr>
      </w:pPr>
      <w:r w:rsidRPr="00993FED">
        <w:rPr>
          <w:bCs/>
        </w:rPr>
        <w:t>oczywiste omyłki pisarskie,</w:t>
      </w:r>
    </w:p>
    <w:p w:rsidR="00B35125" w:rsidRPr="00993FED" w:rsidRDefault="00B35125" w:rsidP="00A764AD">
      <w:pPr>
        <w:numPr>
          <w:ilvl w:val="2"/>
          <w:numId w:val="19"/>
        </w:numPr>
        <w:spacing w:before="120" w:after="0" w:line="240" w:lineRule="auto"/>
        <w:jc w:val="both"/>
        <w:rPr>
          <w:bCs/>
        </w:rPr>
      </w:pPr>
      <w:r w:rsidRPr="00993FED">
        <w:rPr>
          <w:bCs/>
        </w:rPr>
        <w:t>oczywiste omyłki rachunkowe, z uwzględnieniem konsekwencji rachunkowych dokonanych poprawek;</w:t>
      </w:r>
    </w:p>
    <w:p w:rsidR="00B35125" w:rsidRPr="00936322" w:rsidRDefault="00B35125" w:rsidP="00A764AD">
      <w:pPr>
        <w:numPr>
          <w:ilvl w:val="2"/>
          <w:numId w:val="19"/>
        </w:numPr>
        <w:spacing w:before="120" w:after="0" w:line="240" w:lineRule="auto"/>
        <w:jc w:val="both"/>
        <w:rPr>
          <w:bCs/>
        </w:rPr>
      </w:pPr>
      <w:r w:rsidRPr="00993FED">
        <w:rPr>
          <w:bCs/>
        </w:rPr>
        <w:t>inne omyłki polegają</w:t>
      </w:r>
      <w:r>
        <w:rPr>
          <w:bCs/>
        </w:rPr>
        <w:t>ce na niezgodności oferty z Zapytaniem ofertowym</w:t>
      </w:r>
      <w:r w:rsidRPr="00993FED">
        <w:rPr>
          <w:bCs/>
        </w:rPr>
        <w:t>, niepowod</w:t>
      </w:r>
      <w:r w:rsidR="004F1642">
        <w:rPr>
          <w:bCs/>
        </w:rPr>
        <w:t>ujące istotnych zmian w treści o</w:t>
      </w:r>
      <w:r w:rsidRPr="00993FED">
        <w:rPr>
          <w:bCs/>
        </w:rPr>
        <w:t>ferty;</w:t>
      </w:r>
    </w:p>
    <w:p w:rsidR="00B35125" w:rsidRPr="00993FED" w:rsidRDefault="00B35125" w:rsidP="00B35125">
      <w:pPr>
        <w:spacing w:before="120"/>
        <w:ind w:left="710"/>
        <w:jc w:val="both"/>
        <w:rPr>
          <w:bCs/>
        </w:rPr>
      </w:pPr>
      <w:r w:rsidRPr="00993FED">
        <w:rPr>
          <w:bCs/>
        </w:rPr>
        <w:t>- niezwłocznie zawiadamiając o tym Wykonawcę, którego oferta została poprawiona.</w:t>
      </w:r>
    </w:p>
    <w:p w:rsidR="00B35125" w:rsidRPr="00AF71E1" w:rsidRDefault="00B35125" w:rsidP="002715B8">
      <w:pPr>
        <w:pStyle w:val="Akapitzlist"/>
        <w:numPr>
          <w:ilvl w:val="0"/>
          <w:numId w:val="64"/>
        </w:numPr>
        <w:tabs>
          <w:tab w:val="clear" w:pos="928"/>
          <w:tab w:val="num" w:pos="567"/>
        </w:tabs>
        <w:spacing w:before="240" w:line="240" w:lineRule="auto"/>
        <w:ind w:left="567" w:hanging="357"/>
        <w:contextualSpacing w:val="0"/>
        <w:jc w:val="both"/>
        <w:rPr>
          <w:b/>
          <w:bCs/>
          <w:u w:val="single"/>
        </w:rPr>
      </w:pPr>
      <w:r w:rsidRPr="00AF71E1">
        <w:rPr>
          <w:b/>
          <w:bCs/>
          <w:u w:val="single"/>
        </w:rPr>
        <w:t>POWIĄZANIA OSOBOWE LUB KAPITAŁOWE</w:t>
      </w:r>
    </w:p>
    <w:p w:rsidR="00714D9A" w:rsidRDefault="00B35125" w:rsidP="002715B8">
      <w:pPr>
        <w:pStyle w:val="Akapitzlist"/>
        <w:numPr>
          <w:ilvl w:val="2"/>
          <w:numId w:val="1"/>
        </w:numPr>
        <w:spacing w:before="240" w:line="240" w:lineRule="auto"/>
        <w:ind w:left="1066" w:hanging="357"/>
        <w:contextualSpacing w:val="0"/>
        <w:jc w:val="both"/>
        <w:rPr>
          <w:bCs/>
        </w:rPr>
      </w:pPr>
      <w:r w:rsidRPr="00FD6CB5">
        <w:rPr>
          <w:bCs/>
        </w:rPr>
        <w:t>Zamówienia nie mogą być udzielane podmiotom powiązanym z Zamawiającym osobowo lub kapitałowo</w:t>
      </w:r>
      <w:r w:rsidR="0010655C">
        <w:rPr>
          <w:bCs/>
        </w:rPr>
        <w:t xml:space="preserve"> w myśl art. 43a ust. 4 ustawy</w:t>
      </w:r>
      <w:r w:rsidRPr="00FD6CB5">
        <w:rPr>
          <w:bCs/>
        </w:rPr>
        <w:t>.</w:t>
      </w:r>
    </w:p>
    <w:p w:rsidR="00714D9A" w:rsidRPr="00714D9A" w:rsidRDefault="00714D9A" w:rsidP="00714D9A">
      <w:pPr>
        <w:pStyle w:val="Akapitzlist"/>
        <w:numPr>
          <w:ilvl w:val="2"/>
          <w:numId w:val="1"/>
        </w:numPr>
        <w:spacing w:before="240" w:after="0" w:line="240" w:lineRule="auto"/>
        <w:jc w:val="both"/>
        <w:rPr>
          <w:bCs/>
        </w:rPr>
      </w:pPr>
      <w:r w:rsidRPr="00714D9A">
        <w:rPr>
          <w:rFonts w:eastAsia="Times New Roman" w:cs="Times New Roman"/>
          <w:lang w:eastAsia="pl-PL"/>
        </w:rPr>
        <w:t xml:space="preserve">Przez powiązania osobowe lub kapitałowe rozumie się wzajemne powiązania między </w:t>
      </w:r>
      <w:r>
        <w:rPr>
          <w:rFonts w:eastAsia="Times New Roman" w:cs="Times New Roman"/>
          <w:lang w:eastAsia="pl-PL"/>
        </w:rPr>
        <w:t>Zamawiającym</w:t>
      </w:r>
      <w:r w:rsidRPr="00714D9A">
        <w:rPr>
          <w:rFonts w:eastAsia="Times New Roman" w:cs="Times New Roman"/>
          <w:lang w:eastAsia="pl-PL"/>
        </w:rPr>
        <w:t xml:space="preserve">, lub osobami upoważnionymi do zaciągania zobowiązań w </w:t>
      </w:r>
      <w:r>
        <w:rPr>
          <w:rFonts w:eastAsia="Times New Roman" w:cs="Times New Roman"/>
          <w:lang w:eastAsia="pl-PL"/>
        </w:rPr>
        <w:t>jego</w:t>
      </w:r>
      <w:r w:rsidRPr="00714D9A">
        <w:rPr>
          <w:rFonts w:eastAsia="Times New Roman" w:cs="Times New Roman"/>
          <w:lang w:eastAsia="pl-PL"/>
        </w:rPr>
        <w:t xml:space="preserve"> imieniu, lub osobami wykonującymi w </w:t>
      </w:r>
      <w:r>
        <w:rPr>
          <w:rFonts w:eastAsia="Times New Roman" w:cs="Times New Roman"/>
          <w:lang w:eastAsia="pl-PL"/>
        </w:rPr>
        <w:t>jego</w:t>
      </w:r>
      <w:r w:rsidRPr="00714D9A">
        <w:rPr>
          <w:rFonts w:eastAsia="Times New Roman" w:cs="Times New Roman"/>
          <w:lang w:eastAsia="pl-PL"/>
        </w:rPr>
        <w:t xml:space="preserve"> imieniu czynności związane z przygotowaniem i przeprowadzeniem</w:t>
      </w:r>
      <w:r>
        <w:rPr>
          <w:rFonts w:eastAsia="Times New Roman" w:cs="Times New Roman"/>
          <w:lang w:eastAsia="pl-PL"/>
        </w:rPr>
        <w:t xml:space="preserve"> postępowania w sprawie wyboru Wykonawcy a W</w:t>
      </w:r>
      <w:r w:rsidRPr="00714D9A">
        <w:rPr>
          <w:rFonts w:eastAsia="Times New Roman" w:cs="Times New Roman"/>
          <w:lang w:eastAsia="pl-PL"/>
        </w:rPr>
        <w:t>ykonawcą, polegające na:</w:t>
      </w:r>
    </w:p>
    <w:p w:rsidR="00714D9A" w:rsidRPr="00714D9A" w:rsidRDefault="00714D9A" w:rsidP="002765D2">
      <w:pPr>
        <w:pStyle w:val="Akapitzlist"/>
        <w:spacing w:after="0" w:line="240" w:lineRule="auto"/>
        <w:ind w:left="1020"/>
        <w:jc w:val="both"/>
        <w:rPr>
          <w:rFonts w:eastAsia="Times New Roman" w:cs="Times New Roman"/>
          <w:lang w:eastAsia="pl-PL"/>
        </w:rPr>
      </w:pPr>
      <w:r w:rsidRPr="00714D9A">
        <w:rPr>
          <w:rFonts w:eastAsia="Times New Roman" w:cs="Times New Roman"/>
          <w:lang w:eastAsia="pl-PL"/>
        </w:rPr>
        <w:t>1) uczestniczeniu jako wspólnik w spółce cywilnej lub osobowej;</w:t>
      </w:r>
    </w:p>
    <w:p w:rsidR="00714D9A" w:rsidRPr="00714D9A" w:rsidRDefault="00714D9A" w:rsidP="002765D2">
      <w:pPr>
        <w:pStyle w:val="Akapitzlist"/>
        <w:spacing w:after="0" w:line="240" w:lineRule="auto"/>
        <w:ind w:left="1020"/>
        <w:jc w:val="both"/>
        <w:rPr>
          <w:rFonts w:eastAsia="Times New Roman" w:cs="Times New Roman"/>
          <w:lang w:eastAsia="pl-PL"/>
        </w:rPr>
      </w:pPr>
      <w:r w:rsidRPr="00714D9A">
        <w:rPr>
          <w:rFonts w:eastAsia="Times New Roman" w:cs="Times New Roman"/>
          <w:lang w:eastAsia="pl-PL"/>
        </w:rPr>
        <w:t>2) posiadaniu co najmniej 10% udziałów lub akcji spółki kapitałowej;</w:t>
      </w:r>
    </w:p>
    <w:p w:rsidR="00714D9A" w:rsidRPr="00714D9A" w:rsidRDefault="00714D9A" w:rsidP="002765D2">
      <w:pPr>
        <w:pStyle w:val="Akapitzlist"/>
        <w:spacing w:after="0" w:line="240" w:lineRule="auto"/>
        <w:ind w:left="1020"/>
        <w:jc w:val="both"/>
        <w:rPr>
          <w:rFonts w:eastAsia="Times New Roman" w:cs="Times New Roman"/>
          <w:lang w:eastAsia="pl-PL"/>
        </w:rPr>
      </w:pPr>
      <w:r w:rsidRPr="00714D9A">
        <w:rPr>
          <w:rFonts w:eastAsia="Times New Roman" w:cs="Times New Roman"/>
          <w:lang w:eastAsia="pl-PL"/>
        </w:rPr>
        <w:t>3) pełnieniu funkcji członka organu nadzorczego lub zarządzającego, prokurenta lub pełnomocnika;</w:t>
      </w:r>
    </w:p>
    <w:p w:rsidR="00714D9A" w:rsidRPr="00714D9A" w:rsidRDefault="00714D9A" w:rsidP="002765D2">
      <w:pPr>
        <w:pStyle w:val="Akapitzlist"/>
        <w:spacing w:after="0" w:line="240" w:lineRule="auto"/>
        <w:ind w:left="1020"/>
        <w:jc w:val="both"/>
        <w:rPr>
          <w:rFonts w:eastAsia="Times New Roman" w:cs="Times New Roman"/>
          <w:lang w:eastAsia="pl-PL"/>
        </w:rPr>
      </w:pPr>
      <w:r w:rsidRPr="00714D9A">
        <w:rPr>
          <w:rFonts w:eastAsia="Times New Roman" w:cs="Times New Roman"/>
          <w:lang w:eastAsia="pl-PL"/>
        </w:rPr>
        <w:t>4) pozostawaniu w związku małżeńskim, w stosunku pokrewieństwa lub powinowactwa w linii prostej, pokrewieństwa drugiego stopnia lub powinowactwa drugiego stopnia w linii bocznej lub w stosunku przysposobienia, opieki lub kurateli;</w:t>
      </w:r>
    </w:p>
    <w:p w:rsidR="00714D9A" w:rsidRPr="00714D9A" w:rsidRDefault="00714D9A" w:rsidP="002765D2">
      <w:pPr>
        <w:pStyle w:val="Akapitzlist"/>
        <w:spacing w:line="240" w:lineRule="auto"/>
        <w:ind w:left="1021"/>
        <w:contextualSpacing w:val="0"/>
        <w:jc w:val="both"/>
        <w:rPr>
          <w:rFonts w:eastAsia="Times New Roman" w:cs="Times New Roman"/>
          <w:lang w:eastAsia="pl-PL"/>
        </w:rPr>
      </w:pPr>
      <w:r w:rsidRPr="00714D9A">
        <w:rPr>
          <w:rFonts w:eastAsia="Times New Roman" w:cs="Times New Roman"/>
          <w:lang w:eastAsia="pl-PL"/>
        </w:rPr>
        <w:t xml:space="preserve">5) </w:t>
      </w:r>
      <w:r>
        <w:rPr>
          <w:rFonts w:eastAsia="Times New Roman" w:cs="Times New Roman"/>
          <w:lang w:eastAsia="pl-PL"/>
        </w:rPr>
        <w:t>pozostawaniu z W</w:t>
      </w:r>
      <w:r w:rsidRPr="00714D9A">
        <w:rPr>
          <w:rFonts w:eastAsia="Times New Roman" w:cs="Times New Roman"/>
          <w:lang w:eastAsia="pl-PL"/>
        </w:rPr>
        <w:t>ykonawcą w takim stosunku prawnym lub faktycznym, że może to budzić uzasadnione wątpliwości co do bezstronności tych osób.</w:t>
      </w:r>
    </w:p>
    <w:p w:rsidR="00B35125" w:rsidRDefault="00B35125" w:rsidP="00B35125">
      <w:pPr>
        <w:pStyle w:val="Akapitzlist"/>
        <w:numPr>
          <w:ilvl w:val="2"/>
          <w:numId w:val="1"/>
        </w:numPr>
        <w:spacing w:before="240" w:after="0" w:line="240" w:lineRule="auto"/>
        <w:jc w:val="both"/>
        <w:rPr>
          <w:bCs/>
        </w:rPr>
      </w:pPr>
      <w:r w:rsidRPr="00FD6CB5">
        <w:rPr>
          <w:bCs/>
        </w:rPr>
        <w:t xml:space="preserve">Osoby wykonujące w imieniu Zamawiającego czynności związane z procedurą wyboru </w:t>
      </w:r>
      <w:r w:rsidR="002765D2">
        <w:rPr>
          <w:bCs/>
        </w:rPr>
        <w:t>W</w:t>
      </w:r>
      <w:r w:rsidRPr="00FD6CB5">
        <w:rPr>
          <w:bCs/>
        </w:rPr>
        <w:t>ykonawcy (bądź sam Zamawiający), w tym biorące udział w procesie oceny ofert, nie mogą być powiązane osobowo lub kapitałowo z wykonawcami, którzy złożyli oferty. Powinny być to osoby bezstronn</w:t>
      </w:r>
      <w:r>
        <w:rPr>
          <w:bCs/>
        </w:rPr>
        <w:t>e</w:t>
      </w:r>
      <w:r w:rsidRPr="00FD6CB5">
        <w:rPr>
          <w:bCs/>
        </w:rPr>
        <w:t xml:space="preserve"> i obiektywne.</w:t>
      </w:r>
    </w:p>
    <w:p w:rsidR="0010655C" w:rsidRPr="00FD6CB5" w:rsidRDefault="0010655C" w:rsidP="0010655C">
      <w:pPr>
        <w:pStyle w:val="Akapitzlist"/>
        <w:spacing w:before="240" w:after="0" w:line="240" w:lineRule="auto"/>
        <w:ind w:left="1070"/>
        <w:jc w:val="both"/>
        <w:rPr>
          <w:bCs/>
        </w:rPr>
      </w:pPr>
    </w:p>
    <w:p w:rsidR="00B35125" w:rsidRPr="00AF71E1" w:rsidRDefault="00B35125" w:rsidP="002715B8">
      <w:pPr>
        <w:pStyle w:val="Akapitzlist"/>
        <w:numPr>
          <w:ilvl w:val="0"/>
          <w:numId w:val="64"/>
        </w:numPr>
        <w:tabs>
          <w:tab w:val="clear" w:pos="928"/>
          <w:tab w:val="num" w:pos="568"/>
        </w:tabs>
        <w:spacing w:before="240" w:after="0" w:line="240" w:lineRule="auto"/>
        <w:ind w:left="567" w:hanging="425"/>
        <w:jc w:val="both"/>
        <w:rPr>
          <w:rFonts w:ascii="Calibri" w:hAnsi="Calibri" w:cs="Calibri"/>
          <w:b/>
          <w:bCs/>
          <w:u w:val="single"/>
        </w:rPr>
      </w:pPr>
      <w:r w:rsidRPr="00AF71E1">
        <w:rPr>
          <w:b/>
          <w:bCs/>
          <w:u w:val="single"/>
        </w:rPr>
        <w:t>PODWYKONAWSTWO, POLEGANIE NA ZASOBACH PODMIOTÓW TRZECICH, WSPÓLNE UBIEGANIE SIĘ O UDZIELENIE ZAMÓWIENIA</w:t>
      </w:r>
    </w:p>
    <w:p w:rsidR="00960284"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może powierzyć wykonanie części zamówienia podwykonawcom</w:t>
      </w:r>
      <w:r>
        <w:rPr>
          <w:rFonts w:ascii="Calibri" w:hAnsi="Calibri" w:cs="Calibri"/>
          <w:sz w:val="22"/>
          <w:szCs w:val="22"/>
        </w:rPr>
        <w:t>.</w:t>
      </w:r>
    </w:p>
    <w:p w:rsidR="00B35125" w:rsidRPr="00960284" w:rsidRDefault="00B35125" w:rsidP="00A764AD">
      <w:pPr>
        <w:pStyle w:val="Domylnie"/>
        <w:numPr>
          <w:ilvl w:val="0"/>
          <w:numId w:val="24"/>
        </w:numPr>
        <w:spacing w:before="120"/>
        <w:jc w:val="both"/>
        <w:rPr>
          <w:rFonts w:asciiTheme="minorHAnsi" w:hAnsiTheme="minorHAnsi" w:cs="Calibri"/>
          <w:sz w:val="22"/>
          <w:szCs w:val="22"/>
        </w:rPr>
      </w:pPr>
      <w:r w:rsidRPr="00960284">
        <w:rPr>
          <w:rFonts w:asciiTheme="minorHAnsi" w:hAnsiTheme="minorHAnsi" w:cs="Calibri"/>
          <w:sz w:val="22"/>
          <w:szCs w:val="22"/>
        </w:rPr>
        <w:t xml:space="preserve">Wykonawca jest obowiązany wskazać w ofercie część/części zamówienia, których wykonanie zamierza powierzyć podwykonawcom z podaniem przez Wykonawcę firm podwykonawców. </w:t>
      </w:r>
      <w:r w:rsidR="00960284" w:rsidRPr="00960284">
        <w:rPr>
          <w:rFonts w:asciiTheme="minorHAnsi" w:hAnsiTheme="minorHAnsi"/>
          <w:sz w:val="22"/>
          <w:szCs w:val="22"/>
        </w:rPr>
        <w:t>Wskazanie przez Wykonawcę zakresu prac oraz nazw podwykonawców nie oznacza zgłoszenia podwykonawcy w rozumieniu Kodeksu cywilnego, ani rezygnacji z procedury okre</w:t>
      </w:r>
      <w:r w:rsidR="00960284">
        <w:rPr>
          <w:rFonts w:asciiTheme="minorHAnsi" w:hAnsiTheme="minorHAnsi"/>
          <w:sz w:val="22"/>
          <w:szCs w:val="22"/>
        </w:rPr>
        <w:t xml:space="preserve">ślonej we Wzorze </w:t>
      </w:r>
      <w:r w:rsidR="00960284" w:rsidRPr="00960284">
        <w:rPr>
          <w:rFonts w:asciiTheme="minorHAnsi" w:hAnsiTheme="minorHAnsi"/>
          <w:sz w:val="22"/>
          <w:szCs w:val="22"/>
        </w:rPr>
        <w:t xml:space="preserve">umowy. Wykonawca każdorazowo, w sytuacji chęci powierzenia wykonania części prac podwykonawcy (dalszemu podwykonawcy, kolejnemu </w:t>
      </w:r>
      <w:r w:rsidR="00960284" w:rsidRPr="00960284">
        <w:rPr>
          <w:rFonts w:asciiTheme="minorHAnsi" w:hAnsiTheme="minorHAnsi"/>
          <w:sz w:val="22"/>
          <w:szCs w:val="22"/>
        </w:rPr>
        <w:lastRenderedPageBreak/>
        <w:t>dalszemu podwykonawcy, etc.) musi dokonać stosownego zgłoszenia, określonego szczegółowo w</w:t>
      </w:r>
      <w:r w:rsidR="00960284">
        <w:rPr>
          <w:rFonts w:asciiTheme="minorHAnsi" w:hAnsiTheme="minorHAnsi"/>
          <w:sz w:val="22"/>
          <w:szCs w:val="22"/>
        </w:rPr>
        <w:t xml:space="preserve">e Wzorze </w:t>
      </w:r>
      <w:r w:rsidR="00960284" w:rsidRPr="00960284">
        <w:rPr>
          <w:rFonts w:asciiTheme="minorHAnsi" w:hAnsiTheme="minorHAnsi"/>
          <w:sz w:val="22"/>
          <w:szCs w:val="22"/>
        </w:rPr>
        <w:t xml:space="preserve">umowy.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Powierzenie wykonania części zamówienia podwykonawcom nie zwalnia Wykonawcy z odpowiedzialności za należyte wykonanie tego zamówienia.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może w celu potwierdzania spełniania warunków udziału w postępowaniu polegać na zdolnościach technicznych lub zawodowych lub sytuacji finansowej lub ekonomicznej innych podmiotów, niezależnie od charakteru prawnego łączących go z nim stosunków prawnych.</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zostać dołączone do oferty).</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Zamawiający ocenia, czy udostępniane Wykonawcy zasoby podmiotów trzecich pozwalają na wykazanie spełniania przez Wykonawcę warunków udziału w postępowaniu oraz bada, czy nie zachodzą wobec tego podmiotu podstawy wykluczenia, o których mowa w niniejszej IDW.</w:t>
      </w:r>
    </w:p>
    <w:p w:rsidR="00B35125"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 xml:space="preserve">W odniesieniu do warunków dotyczących wykształcenia, kwalifikacji zawodowych lub doświadczenia, wykonawcy mogą polegać na zdolnościach innych podmiotów, jeśli podmioty te </w:t>
      </w:r>
      <w:r>
        <w:rPr>
          <w:rFonts w:ascii="Calibri" w:hAnsi="Calibri" w:cs="Calibri"/>
          <w:sz w:val="22"/>
          <w:szCs w:val="22"/>
        </w:rPr>
        <w:t>z</w:t>
      </w:r>
      <w:r w:rsidRPr="0076772F">
        <w:rPr>
          <w:rFonts w:ascii="Calibri" w:hAnsi="Calibri" w:cs="Calibri"/>
          <w:sz w:val="22"/>
          <w:szCs w:val="22"/>
        </w:rPr>
        <w:t xml:space="preserve">realizują </w:t>
      </w:r>
      <w:r w:rsidR="00186243">
        <w:rPr>
          <w:rFonts w:ascii="Calibri" w:hAnsi="Calibri" w:cs="Calibri"/>
          <w:sz w:val="22"/>
          <w:szCs w:val="22"/>
        </w:rPr>
        <w:t>roboty</w:t>
      </w:r>
      <w:r w:rsidRPr="0076772F">
        <w:rPr>
          <w:rFonts w:ascii="Calibri" w:hAnsi="Calibri" w:cs="Calibri"/>
          <w:sz w:val="22"/>
          <w:szCs w:val="22"/>
        </w:rPr>
        <w:t>, do realizacji których te zdolności są wymagane.</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który polega na sytuacji finansowej lub ekonomicznej innych podmiotów, odpowiada solidarnie z podmiotem, który zobowiązał się do udostępnienia tych zasobów, chyba że za nieudostępnienie zasobów nie ponosi winy.</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Wykonawcy mogą wspólnie ubiegać się o udzielenie niniejszego zamówienia.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 przypadku wspólnego ubiegania się o udzielenie zamówienia przez Wykonawców, Wykonawcy winni potwierdzać spełnianie warunków udziału w postępowaniu oraz brak podstaw wykluczenia w zakresie, w którym każdy z Wykonawców wykazuje spełnianie warunków udziału w postępowaniu oraz brak podstaw wykluczenia.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Ponadto</w:t>
      </w:r>
      <w:r>
        <w:rPr>
          <w:rFonts w:ascii="Calibri" w:hAnsi="Calibri" w:cs="Calibri"/>
          <w:sz w:val="22"/>
          <w:szCs w:val="22"/>
        </w:rPr>
        <w:t>,</w:t>
      </w:r>
      <w:r w:rsidRPr="0076772F">
        <w:rPr>
          <w:rFonts w:ascii="Calibri" w:hAnsi="Calibri" w:cs="Calibri"/>
          <w:sz w:val="22"/>
          <w:szCs w:val="22"/>
        </w:rPr>
        <w:t xml:space="preserve"> tacy Wykonawcy ustanawiają Pełnomocnika do reprezentowania ich w niniejszym postępowaniu albo reprezentowania ich w postępowaniu i zawarcia umowy w sprawie zamówienia. Zaleca się, aby Pełnomocnikiem był jeden z Wykonawców wspólnie ubiegających się o udzielenie zamówienia.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 xml:space="preserve">Wszelka korespondencja prowadzona będzie wyłącznie z Pełnomocnikiem.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Wykonawcy wspólnie ubiegający się o udzielenie zamówienia, których oferta zostanie uznana za najkorzystniejszą, w terminie 7 dni przed podpisaniem umowy o realizację zamówienia, zobowiązani są przedstawić Zamawiającemu umowę regulującą współpracę tych Wykonawców (chyba że umowa ta została załączona do oferty), zawierającą w swojej treści co najmniej następujące postanowienia: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wyznaczenie Lidera;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wzajemne zobowiązania Partnerów;</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części zamówienia, które będą realizowane przez poszczególnych Partnerów;</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brak możliwości wypowiedzeni</w:t>
      </w:r>
      <w:r w:rsidR="002765D2">
        <w:rPr>
          <w:rFonts w:ascii="Calibri" w:hAnsi="Calibri" w:cs="Calibri"/>
          <w:sz w:val="22"/>
          <w:szCs w:val="22"/>
        </w:rPr>
        <w:t>a</w:t>
      </w:r>
      <w:r w:rsidRPr="0076772F">
        <w:rPr>
          <w:rFonts w:ascii="Calibri" w:hAnsi="Calibri" w:cs="Calibri"/>
          <w:sz w:val="22"/>
          <w:szCs w:val="22"/>
        </w:rPr>
        <w:t xml:space="preserve"> Umowy Konsorcjum w trakcie realizacji </w:t>
      </w:r>
      <w:r w:rsidRPr="0076772F">
        <w:rPr>
          <w:rFonts w:ascii="Calibri" w:hAnsi="Calibri" w:cs="Calibri"/>
          <w:sz w:val="22"/>
          <w:szCs w:val="22"/>
        </w:rPr>
        <w:lastRenderedPageBreak/>
        <w:t>przedmiotowego zamówienia;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solidarną odpowiedzialność Partnerów za należyte wykonanie zamówienia.</w:t>
      </w:r>
    </w:p>
    <w:p w:rsidR="00B35125" w:rsidRPr="0048133E" w:rsidRDefault="0048133E" w:rsidP="00186243">
      <w:pPr>
        <w:pStyle w:val="Akapitzlist"/>
        <w:numPr>
          <w:ilvl w:val="0"/>
          <w:numId w:val="64"/>
        </w:numPr>
        <w:tabs>
          <w:tab w:val="clear" w:pos="928"/>
        </w:tabs>
        <w:spacing w:before="240" w:after="0" w:line="240" w:lineRule="auto"/>
        <w:ind w:left="567"/>
        <w:jc w:val="both"/>
        <w:rPr>
          <w:b/>
          <w:bCs/>
          <w:u w:val="single"/>
        </w:rPr>
      </w:pPr>
      <w:r>
        <w:rPr>
          <w:b/>
          <w:bCs/>
          <w:u w:val="single"/>
        </w:rPr>
        <w:t>PROTESTY I ODWOŁANIA</w:t>
      </w:r>
    </w:p>
    <w:p w:rsidR="00B35125" w:rsidRPr="00256997" w:rsidRDefault="00B35125" w:rsidP="00B35125">
      <w:pPr>
        <w:spacing w:before="120"/>
        <w:jc w:val="both"/>
        <w:rPr>
          <w:bCs/>
        </w:rPr>
      </w:pPr>
      <w:r>
        <w:rPr>
          <w:bCs/>
        </w:rPr>
        <w:tab/>
      </w:r>
      <w:r w:rsidRPr="00256997">
        <w:rPr>
          <w:bCs/>
        </w:rPr>
        <w:t>Nie przewiduje się protestów ani odwołań.</w:t>
      </w:r>
    </w:p>
    <w:p w:rsidR="00B35125" w:rsidRPr="0048133E" w:rsidRDefault="00B35125" w:rsidP="00186243">
      <w:pPr>
        <w:pStyle w:val="Akapitzlist"/>
        <w:numPr>
          <w:ilvl w:val="0"/>
          <w:numId w:val="64"/>
        </w:numPr>
        <w:tabs>
          <w:tab w:val="clear" w:pos="928"/>
          <w:tab w:val="num" w:pos="568"/>
        </w:tabs>
        <w:spacing w:before="240" w:after="0" w:line="240" w:lineRule="auto"/>
        <w:ind w:left="567"/>
        <w:jc w:val="both"/>
        <w:rPr>
          <w:b/>
          <w:bCs/>
          <w:u w:val="single"/>
        </w:rPr>
      </w:pPr>
      <w:r w:rsidRPr="0048133E">
        <w:rPr>
          <w:b/>
          <w:bCs/>
          <w:u w:val="single"/>
        </w:rPr>
        <w:t>ZMIANY UMOWY</w:t>
      </w:r>
    </w:p>
    <w:p w:rsidR="00B35125" w:rsidRPr="00EF6957" w:rsidRDefault="0048133E" w:rsidP="00B35125">
      <w:pPr>
        <w:spacing w:before="240"/>
        <w:ind w:left="709"/>
        <w:jc w:val="both"/>
        <w:rPr>
          <w:bCs/>
          <w:highlight w:val="yellow"/>
        </w:rPr>
      </w:pPr>
      <w:r>
        <w:rPr>
          <w:bCs/>
        </w:rPr>
        <w:t xml:space="preserve">Niezależnie od postanowień §9 rozporządzenia, </w:t>
      </w:r>
      <w:r w:rsidR="00B35125" w:rsidRPr="00EF6957">
        <w:rPr>
          <w:bCs/>
        </w:rPr>
        <w:t>Zamawiający, przewidział możliwość zmian umowy w sprawie realizacji niniejszego zamówienia i określił warunki takiej zmiany, nieprowadzące do zmiany charakteru umowy. Powyższe zo</w:t>
      </w:r>
      <w:r w:rsidR="00851C6C">
        <w:rPr>
          <w:bCs/>
        </w:rPr>
        <w:t xml:space="preserve">stało wskazane w </w:t>
      </w:r>
      <w:r w:rsidR="00851C6C" w:rsidRPr="00851C6C">
        <w:rPr>
          <w:b/>
          <w:bCs/>
        </w:rPr>
        <w:t xml:space="preserve">Załączniku </w:t>
      </w:r>
      <w:r w:rsidR="00206956">
        <w:rPr>
          <w:b/>
          <w:spacing w:val="-2"/>
        </w:rPr>
        <w:t>nr 3 do Zapytania ofertowego</w:t>
      </w:r>
      <w:r w:rsidR="00B35125" w:rsidRPr="00EF6957">
        <w:rPr>
          <w:bCs/>
        </w:rPr>
        <w:t>.</w:t>
      </w:r>
    </w:p>
    <w:p w:rsidR="00B35125" w:rsidRPr="006A62E8" w:rsidRDefault="00B35125" w:rsidP="002765D2">
      <w:pPr>
        <w:numPr>
          <w:ilvl w:val="0"/>
          <w:numId w:val="64"/>
        </w:numPr>
        <w:tabs>
          <w:tab w:val="clear" w:pos="928"/>
          <w:tab w:val="num" w:pos="284"/>
        </w:tabs>
        <w:spacing w:before="240" w:after="0" w:line="240" w:lineRule="auto"/>
        <w:ind w:left="426"/>
        <w:jc w:val="both"/>
        <w:rPr>
          <w:b/>
          <w:bCs/>
        </w:rPr>
      </w:pPr>
      <w:r w:rsidRPr="006A62E8">
        <w:rPr>
          <w:b/>
          <w:bCs/>
          <w:u w:val="single"/>
        </w:rPr>
        <w:t>TAJEMNICA PRZEDSIĘBIORCY</w:t>
      </w:r>
    </w:p>
    <w:p w:rsidR="00B35125" w:rsidRPr="006A62E8" w:rsidRDefault="00B35125" w:rsidP="00A764AD">
      <w:pPr>
        <w:numPr>
          <w:ilvl w:val="0"/>
          <w:numId w:val="25"/>
        </w:numPr>
        <w:spacing w:before="120" w:after="0" w:line="240" w:lineRule="auto"/>
        <w:jc w:val="both"/>
      </w:pPr>
      <w:r w:rsidRPr="006A62E8">
        <w:t>Wykonawca może, nie później niż w terminie składania ofert, zastrzec informacje stanowiące tajemnicę przedsiębiorstwa w rozumieniu ustawy z dnia 16 kwietnia 1993 roku o zwalczaniu nieuczciwej konkur</w:t>
      </w:r>
      <w:r w:rsidR="00851C6C">
        <w:t>encji (tekst jedn. Dz. U. z 2019</w:t>
      </w:r>
      <w:r w:rsidRPr="006A62E8">
        <w:t xml:space="preserve"> roku</w:t>
      </w:r>
      <w:r>
        <w:t xml:space="preserve">, poz. </w:t>
      </w:r>
      <w:r w:rsidR="00851C6C">
        <w:t>1010</w:t>
      </w:r>
      <w:r w:rsidRPr="006A62E8">
        <w:t xml:space="preserve"> z późn. zm.). Wykonawca musi zastrzec, że informacje te nie mogą być udostępnione oraz</w:t>
      </w:r>
      <w:r w:rsidRPr="006A62E8">
        <w:rPr>
          <w:u w:val="single"/>
        </w:rPr>
        <w:t>wykazać</w:t>
      </w:r>
      <w:r w:rsidRPr="006A62E8">
        <w:t>, że zastrzeżone informacje stanowią tajemnicę przedsiębiorstwa.</w:t>
      </w:r>
    </w:p>
    <w:p w:rsidR="00B35125" w:rsidRPr="006A62E8" w:rsidRDefault="00B35125" w:rsidP="00A764AD">
      <w:pPr>
        <w:numPr>
          <w:ilvl w:val="0"/>
          <w:numId w:val="25"/>
        </w:numPr>
        <w:spacing w:before="120" w:after="0" w:line="240" w:lineRule="auto"/>
        <w:jc w:val="both"/>
      </w:pPr>
      <w:r w:rsidRPr="006A62E8">
        <w:t>Zamawiający wymaga, aby informacje zastrzeżone jako tajemnica przedsiębiorstwa były przez Wykonawcę złożone w oddzielnym wewnętrznym opakowaniu z oznakowaniem „NIEJAWNE” bądź „TAJEMNICA PRZEDSIĘBIORSTWA”.</w:t>
      </w:r>
    </w:p>
    <w:p w:rsidR="00B35125" w:rsidRPr="0062703E" w:rsidRDefault="00B35125" w:rsidP="00A764AD">
      <w:pPr>
        <w:numPr>
          <w:ilvl w:val="0"/>
          <w:numId w:val="25"/>
        </w:numPr>
        <w:spacing w:before="120" w:after="0" w:line="240" w:lineRule="auto"/>
        <w:jc w:val="both"/>
      </w:pPr>
      <w:r w:rsidRPr="006A62E8">
        <w:t>Wykonawca w szczególności nie może zastrzec informacji dotyczących ceny, terminu wykonania zamówienia, okresu gwarancji</w:t>
      </w:r>
      <w:r>
        <w:t xml:space="preserve"> i warunków płatności w ofercie.</w:t>
      </w:r>
    </w:p>
    <w:p w:rsidR="00B35125" w:rsidRPr="00936322" w:rsidRDefault="00B35125" w:rsidP="002765D2">
      <w:pPr>
        <w:numPr>
          <w:ilvl w:val="0"/>
          <w:numId w:val="64"/>
        </w:numPr>
        <w:tabs>
          <w:tab w:val="clear" w:pos="928"/>
          <w:tab w:val="num" w:pos="284"/>
        </w:tabs>
        <w:spacing w:before="240" w:after="0" w:line="240" w:lineRule="auto"/>
        <w:ind w:left="426"/>
        <w:jc w:val="both"/>
        <w:rPr>
          <w:b/>
          <w:bCs/>
          <w:sz w:val="28"/>
        </w:rPr>
      </w:pPr>
      <w:r>
        <w:rPr>
          <w:b/>
          <w:bCs/>
          <w:u w:val="single"/>
        </w:rPr>
        <w:t>ZAWARTOŚĆ OFERTY</w:t>
      </w:r>
    </w:p>
    <w:p w:rsidR="00B35125" w:rsidRPr="00D7240D" w:rsidRDefault="00B35125" w:rsidP="00B35125">
      <w:pPr>
        <w:spacing w:before="240" w:after="0" w:line="240" w:lineRule="auto"/>
        <w:ind w:left="709"/>
        <w:jc w:val="both"/>
        <w:rPr>
          <w:bCs/>
        </w:rPr>
      </w:pPr>
      <w:r>
        <w:rPr>
          <w:bCs/>
        </w:rPr>
        <w:t xml:space="preserve">Kompletna </w:t>
      </w:r>
      <w:r w:rsidRPr="00D7240D">
        <w:rPr>
          <w:bCs/>
        </w:rPr>
        <w:t>oferta Wykonawcy winna zawierać:</w:t>
      </w:r>
    </w:p>
    <w:p w:rsidR="00B35125" w:rsidRDefault="00CB3322" w:rsidP="00A764AD">
      <w:pPr>
        <w:pStyle w:val="Akapitzlist"/>
        <w:numPr>
          <w:ilvl w:val="2"/>
          <w:numId w:val="59"/>
        </w:numPr>
        <w:spacing w:before="240" w:after="0" w:line="240" w:lineRule="auto"/>
        <w:ind w:left="1134"/>
        <w:jc w:val="both"/>
        <w:rPr>
          <w:bCs/>
        </w:rPr>
      </w:pPr>
      <w:r>
        <w:rPr>
          <w:bCs/>
        </w:rPr>
        <w:t>W</w:t>
      </w:r>
      <w:r w:rsidR="00B35125">
        <w:rPr>
          <w:bCs/>
        </w:rPr>
        <w:t xml:space="preserve">ypełniony Formularz oferty (na wzorze stanowiącym </w:t>
      </w:r>
      <w:r w:rsidR="00B35125" w:rsidRPr="004F1642">
        <w:rPr>
          <w:b/>
          <w:bCs/>
        </w:rPr>
        <w:t>Załącznik nr 1 do IDW</w:t>
      </w:r>
      <w:r w:rsidR="00B35125">
        <w:rPr>
          <w:bCs/>
        </w:rPr>
        <w:t>);</w:t>
      </w:r>
    </w:p>
    <w:p w:rsidR="007F0111" w:rsidRPr="00CB3322" w:rsidRDefault="007F0111" w:rsidP="00A764AD">
      <w:pPr>
        <w:pStyle w:val="Akapitzlist"/>
        <w:numPr>
          <w:ilvl w:val="2"/>
          <w:numId w:val="59"/>
        </w:numPr>
        <w:spacing w:before="120" w:after="0" w:line="240" w:lineRule="auto"/>
        <w:ind w:left="1134"/>
        <w:jc w:val="both"/>
        <w:rPr>
          <w:rFonts w:cs="Arial"/>
        </w:rPr>
      </w:pPr>
      <w:r w:rsidRPr="00CB3322">
        <w:rPr>
          <w:rFonts w:cs="Arial"/>
        </w:rPr>
        <w:t>Dokumenty, o których mowa w pkt III niniejszej IDW, potwierdzające spełnianie warunków udziału w postępowaniu, tj.:</w:t>
      </w:r>
    </w:p>
    <w:p w:rsidR="007F0111" w:rsidRPr="007F0111" w:rsidRDefault="007F0111" w:rsidP="00A764AD">
      <w:pPr>
        <w:numPr>
          <w:ilvl w:val="0"/>
          <w:numId w:val="48"/>
        </w:numPr>
        <w:spacing w:after="0" w:line="240" w:lineRule="auto"/>
        <w:jc w:val="both"/>
        <w:rPr>
          <w:rFonts w:cs="Arial"/>
        </w:rPr>
      </w:pPr>
      <w:r w:rsidRPr="007F0111">
        <w:rPr>
          <w:rFonts w:cs="Arial"/>
        </w:rPr>
        <w:t xml:space="preserve">Wykaz robót budowlanych – zgodnie z </w:t>
      </w:r>
      <w:r w:rsidRPr="00D20C91">
        <w:rPr>
          <w:rFonts w:cs="Arial"/>
          <w:b/>
        </w:rPr>
        <w:t xml:space="preserve">Załącznikiem nr 2 do </w:t>
      </w:r>
      <w:r w:rsidR="004F1642">
        <w:rPr>
          <w:rFonts w:cs="Arial"/>
          <w:b/>
        </w:rPr>
        <w:t>IDW</w:t>
      </w:r>
      <w:r w:rsidRPr="007F0111">
        <w:rPr>
          <w:rFonts w:cs="Arial"/>
        </w:rPr>
        <w:t>;</w:t>
      </w:r>
    </w:p>
    <w:p w:rsidR="007F0111" w:rsidRPr="007F0111" w:rsidRDefault="007F0111" w:rsidP="00A764AD">
      <w:pPr>
        <w:numPr>
          <w:ilvl w:val="0"/>
          <w:numId w:val="48"/>
        </w:numPr>
        <w:spacing w:after="0" w:line="240" w:lineRule="auto"/>
        <w:rPr>
          <w:rFonts w:cs="Arial"/>
        </w:rPr>
      </w:pPr>
      <w:r w:rsidRPr="007F0111">
        <w:rPr>
          <w:rFonts w:cs="Arial"/>
        </w:rPr>
        <w:t xml:space="preserve">Wykaz osób – zgodnie z </w:t>
      </w:r>
      <w:r w:rsidRPr="00D20C91">
        <w:rPr>
          <w:rFonts w:cs="Arial"/>
          <w:b/>
        </w:rPr>
        <w:t xml:space="preserve">Załącznikiem nr 3 do </w:t>
      </w:r>
      <w:r w:rsidR="004F1642">
        <w:rPr>
          <w:rFonts w:cs="Arial"/>
          <w:b/>
        </w:rPr>
        <w:t>IDW</w:t>
      </w:r>
      <w:r w:rsidRPr="007F0111">
        <w:rPr>
          <w:rFonts w:cs="Arial"/>
        </w:rPr>
        <w:t>;</w:t>
      </w:r>
    </w:p>
    <w:p w:rsidR="007F0111" w:rsidRPr="007F0111" w:rsidRDefault="007F0111" w:rsidP="00A764AD">
      <w:pPr>
        <w:numPr>
          <w:ilvl w:val="0"/>
          <w:numId w:val="48"/>
        </w:numPr>
        <w:spacing w:after="0" w:line="240" w:lineRule="auto"/>
        <w:jc w:val="both"/>
        <w:rPr>
          <w:rFonts w:cs="Arial"/>
        </w:rPr>
      </w:pPr>
      <w:r w:rsidRPr="007F0111">
        <w:rPr>
          <w:rFonts w:cs="Arial"/>
        </w:rPr>
        <w:t xml:space="preserve">informację banku lub spółdzielczej kasy oszczędnościowo-kredytowej, o </w:t>
      </w:r>
      <w:r w:rsidR="00960284">
        <w:rPr>
          <w:rFonts w:cs="Arial"/>
        </w:rPr>
        <w:t xml:space="preserve">której mowa w pkt. III. </w:t>
      </w:r>
      <w:r w:rsidR="001F17C7">
        <w:rPr>
          <w:rFonts w:cs="Arial"/>
        </w:rPr>
        <w:t>2</w:t>
      </w:r>
      <w:r w:rsidR="00960284">
        <w:rPr>
          <w:rFonts w:cs="Arial"/>
        </w:rPr>
        <w:t xml:space="preserve">. </w:t>
      </w:r>
      <w:r w:rsidR="00186243">
        <w:rPr>
          <w:rFonts w:cs="Arial"/>
        </w:rPr>
        <w:t>a</w:t>
      </w:r>
      <w:r w:rsidR="004F1642">
        <w:rPr>
          <w:rFonts w:cs="Arial"/>
        </w:rPr>
        <w:t>)</w:t>
      </w:r>
      <w:r w:rsidRPr="007F0111">
        <w:rPr>
          <w:rFonts w:cs="Arial"/>
        </w:rPr>
        <w:t xml:space="preserve"> niniejszej IDW; </w:t>
      </w:r>
    </w:p>
    <w:p w:rsidR="007F0111" w:rsidRPr="007F0111" w:rsidRDefault="007F0111" w:rsidP="00A764AD">
      <w:pPr>
        <w:pStyle w:val="Akapitzlist"/>
        <w:numPr>
          <w:ilvl w:val="2"/>
          <w:numId w:val="59"/>
        </w:numPr>
        <w:spacing w:before="120" w:after="0" w:line="240" w:lineRule="auto"/>
        <w:ind w:left="1134" w:hanging="425"/>
        <w:jc w:val="both"/>
        <w:rPr>
          <w:rFonts w:cs="Arial"/>
        </w:rPr>
      </w:pPr>
      <w:r w:rsidRPr="007F0111">
        <w:rPr>
          <w:rFonts w:cs="Arial"/>
        </w:rPr>
        <w:t>Dokumenty, o których mowa w pkt. IV niniejszej IDW, potwierdzające brak podstaw wykluczenia z postępowania, tj.:</w:t>
      </w:r>
    </w:p>
    <w:p w:rsidR="007F0111" w:rsidRPr="007F0111" w:rsidRDefault="007F0111" w:rsidP="00A764AD">
      <w:pPr>
        <w:numPr>
          <w:ilvl w:val="0"/>
          <w:numId w:val="49"/>
        </w:numPr>
        <w:spacing w:before="120" w:after="0" w:line="240" w:lineRule="auto"/>
        <w:jc w:val="both"/>
        <w:rPr>
          <w:rFonts w:cs="Arial"/>
        </w:rPr>
      </w:pPr>
      <w:r w:rsidRPr="007F0111">
        <w:rPr>
          <w:rFonts w:cs="Arial"/>
        </w:rPr>
        <w:t>odpis z właściwego rejestru lub z centralnej ewidencji i informacji o działalności gospodarczej, jeżeli odrębne przepisy wymagają wpisu do rejestru lub ewidencji;</w:t>
      </w:r>
    </w:p>
    <w:p w:rsidR="007F0111" w:rsidRPr="007F0111" w:rsidRDefault="007F0111" w:rsidP="00A764AD">
      <w:pPr>
        <w:numPr>
          <w:ilvl w:val="0"/>
          <w:numId w:val="49"/>
        </w:numPr>
        <w:spacing w:before="120" w:after="0" w:line="240" w:lineRule="auto"/>
        <w:jc w:val="both"/>
        <w:rPr>
          <w:rFonts w:cs="Arial"/>
        </w:rPr>
      </w:pPr>
      <w:r w:rsidRPr="007F0111">
        <w:rPr>
          <w:rFonts w:cs="Arial"/>
        </w:rPr>
        <w:t>informację z Krajowego Rejestru Karnego w zakres</w:t>
      </w:r>
      <w:r w:rsidR="004F1642">
        <w:rPr>
          <w:rFonts w:cs="Arial"/>
        </w:rPr>
        <w:t>ie określonym w pkt. IV.1 lit. c</w:t>
      </w:r>
      <w:r w:rsidRPr="007F0111">
        <w:rPr>
          <w:rFonts w:cs="Arial"/>
        </w:rPr>
        <w:t>) niniejszej IDW, wystawioną nie wcześniej niż 6 miesięcy p</w:t>
      </w:r>
      <w:r w:rsidR="00D20C91">
        <w:rPr>
          <w:rFonts w:cs="Arial"/>
        </w:rPr>
        <w:t>rzed upływem terminu składania o</w:t>
      </w:r>
      <w:r w:rsidRPr="007F0111">
        <w:rPr>
          <w:rFonts w:cs="Arial"/>
        </w:rPr>
        <w:t>fert;</w:t>
      </w:r>
    </w:p>
    <w:p w:rsidR="007F0111" w:rsidRPr="007F0111" w:rsidRDefault="007F0111" w:rsidP="00A764AD">
      <w:pPr>
        <w:numPr>
          <w:ilvl w:val="0"/>
          <w:numId w:val="49"/>
        </w:numPr>
        <w:spacing w:before="120" w:after="0" w:line="240" w:lineRule="auto"/>
        <w:jc w:val="both"/>
        <w:rPr>
          <w:rFonts w:cs="Arial"/>
        </w:rPr>
      </w:pPr>
      <w:r w:rsidRPr="007F0111">
        <w:rPr>
          <w:rFonts w:cs="Arial"/>
        </w:rPr>
        <w:t xml:space="preserve">zaświadczenie właściwego naczelnika urzędu skarbowego potwierdzające, że Wykonawca nie zalega z opłacaniem podatków, wystawione nie wcześniej niż 3 </w:t>
      </w:r>
      <w:r w:rsidRPr="007F0111">
        <w:rPr>
          <w:rFonts w:cs="Arial"/>
        </w:rPr>
        <w:lastRenderedPageBreak/>
        <w:t>miesiące przed upływem terminu skła</w:t>
      </w:r>
      <w:r w:rsidR="004F1642">
        <w:rPr>
          <w:rFonts w:cs="Arial"/>
        </w:rPr>
        <w:t>dania o</w:t>
      </w:r>
      <w:r w:rsidRPr="007F0111">
        <w:rPr>
          <w:rFonts w:cs="Arial"/>
        </w:rPr>
        <w:t>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0111" w:rsidRPr="007F0111" w:rsidRDefault="007F0111" w:rsidP="00A764AD">
      <w:pPr>
        <w:numPr>
          <w:ilvl w:val="0"/>
          <w:numId w:val="49"/>
        </w:numPr>
        <w:spacing w:before="120" w:after="0" w:line="240" w:lineRule="auto"/>
        <w:jc w:val="both"/>
        <w:rPr>
          <w:rFonts w:cs="Arial"/>
        </w:rPr>
      </w:pPr>
      <w:r w:rsidRPr="007F0111">
        <w:rPr>
          <w:rFonts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w:t>
      </w:r>
      <w:r w:rsidR="004F1642">
        <w:rPr>
          <w:rFonts w:cs="Arial"/>
        </w:rPr>
        <w:t>rzed upływem terminu składania o</w:t>
      </w:r>
      <w:r w:rsidRPr="007F0111">
        <w:rPr>
          <w:rFonts w:cs="Arial"/>
        </w:rPr>
        <w:t>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0111" w:rsidRPr="007F0111" w:rsidRDefault="007F0111" w:rsidP="00186243">
      <w:pPr>
        <w:pStyle w:val="Akapitzlist"/>
        <w:numPr>
          <w:ilvl w:val="2"/>
          <w:numId w:val="59"/>
        </w:numPr>
        <w:spacing w:before="120" w:after="0" w:line="240" w:lineRule="auto"/>
        <w:ind w:left="851" w:hanging="567"/>
        <w:jc w:val="both"/>
        <w:rPr>
          <w:rFonts w:cs="Arial"/>
        </w:rPr>
      </w:pPr>
      <w:r w:rsidRPr="007F0111">
        <w:rPr>
          <w:rFonts w:cs="Arial"/>
        </w:rPr>
        <w:t>Dokumenty, o k</w:t>
      </w:r>
      <w:r w:rsidR="00BF302A">
        <w:rPr>
          <w:rFonts w:cs="Arial"/>
        </w:rPr>
        <w:t>tórych mowa w pkt. III.4</w:t>
      </w:r>
      <w:r w:rsidRPr="007F0111">
        <w:rPr>
          <w:rFonts w:cs="Arial"/>
        </w:rPr>
        <w:t>) niniejszej IDW, tj.:</w:t>
      </w:r>
    </w:p>
    <w:p w:rsidR="00186243" w:rsidRPr="00186243" w:rsidRDefault="00186243" w:rsidP="00186243">
      <w:pPr>
        <w:pStyle w:val="Akapitzlist"/>
        <w:numPr>
          <w:ilvl w:val="0"/>
          <w:numId w:val="68"/>
        </w:numPr>
        <w:ind w:left="1276"/>
        <w:jc w:val="both"/>
        <w:rPr>
          <w:rFonts w:eastAsia="Times New Roman" w:cs="Times New Roman"/>
        </w:rPr>
      </w:pPr>
      <w:r w:rsidRPr="00186243">
        <w:rPr>
          <w:rFonts w:eastAsia="Times New Roman" w:cs="Times New Roman"/>
        </w:rPr>
        <w:t>aprobaty techniczne i deklaracje zgodności na materiały instalacyjne i budowlane (tj. rury i kształ</w:t>
      </w:r>
      <w:r w:rsidRPr="00186243">
        <w:rPr>
          <w:rFonts w:cs="Times New Roman"/>
        </w:rPr>
        <w:t>tki kanalizacyjne,  studnie: Ø12</w:t>
      </w:r>
      <w:r w:rsidRPr="00186243">
        <w:rPr>
          <w:rFonts w:eastAsia="Times New Roman" w:cs="Times New Roman"/>
        </w:rPr>
        <w:t>00</w:t>
      </w:r>
      <w:r w:rsidRPr="00186243">
        <w:rPr>
          <w:rFonts w:cs="Times New Roman"/>
        </w:rPr>
        <w:t>, Ø10</w:t>
      </w:r>
      <w:r w:rsidRPr="00186243">
        <w:rPr>
          <w:rFonts w:eastAsia="Times New Roman" w:cs="Times New Roman"/>
        </w:rPr>
        <w:t>00, studzienki: Ø 425, materiały sypkie – piaski), jakie będą wykorzystane w trakci</w:t>
      </w:r>
      <w:r>
        <w:rPr>
          <w:rFonts w:eastAsia="Times New Roman" w:cs="Times New Roman"/>
        </w:rPr>
        <w:t>e realizacji zamówienia – wzory;</w:t>
      </w:r>
    </w:p>
    <w:p w:rsidR="00B35125" w:rsidRDefault="00CB3322" w:rsidP="00186243">
      <w:pPr>
        <w:pStyle w:val="Akapitzlist"/>
        <w:numPr>
          <w:ilvl w:val="2"/>
          <w:numId w:val="59"/>
        </w:numPr>
        <w:ind w:left="851" w:hanging="567"/>
        <w:jc w:val="both"/>
        <w:rPr>
          <w:bCs/>
        </w:rPr>
      </w:pPr>
      <w:r>
        <w:rPr>
          <w:bCs/>
        </w:rPr>
        <w:t>S</w:t>
      </w:r>
      <w:r w:rsidR="00B35125" w:rsidRPr="00D7240D">
        <w:rPr>
          <w:bCs/>
        </w:rPr>
        <w:t>tosowne pełnomocnictwo(a) - w przypadku, gdy upoważnienie do podpisania oferty nie wyn</w:t>
      </w:r>
      <w:r w:rsidR="00B35125">
        <w:rPr>
          <w:bCs/>
        </w:rPr>
        <w:t xml:space="preserve">ika bezpośrednio z </w:t>
      </w:r>
      <w:r w:rsidR="00B35125" w:rsidRPr="00D7240D">
        <w:rPr>
          <w:bCs/>
        </w:rPr>
        <w:t xml:space="preserve">odpisu z  właściwego rejestru albo </w:t>
      </w:r>
      <w:r w:rsidR="001F17C7" w:rsidRPr="007F0111">
        <w:rPr>
          <w:rFonts w:cs="Arial"/>
        </w:rPr>
        <w:t>z centralnej ewidencji i informacji o działalności gospodarczej</w:t>
      </w:r>
      <w:r w:rsidR="00B35125" w:rsidRPr="00D7240D">
        <w:rPr>
          <w:bCs/>
        </w:rPr>
        <w:t xml:space="preserve">; </w:t>
      </w:r>
    </w:p>
    <w:p w:rsidR="00B35125" w:rsidRDefault="00CB3322" w:rsidP="00186243">
      <w:pPr>
        <w:pStyle w:val="Akapitzlist"/>
        <w:numPr>
          <w:ilvl w:val="2"/>
          <w:numId w:val="59"/>
        </w:numPr>
        <w:spacing w:before="240" w:after="0" w:line="240" w:lineRule="auto"/>
        <w:ind w:left="851" w:hanging="567"/>
        <w:jc w:val="both"/>
        <w:rPr>
          <w:bCs/>
        </w:rPr>
      </w:pPr>
      <w:r>
        <w:rPr>
          <w:bCs/>
        </w:rPr>
        <w:t>W</w:t>
      </w:r>
      <w:r w:rsidR="00B35125" w:rsidRPr="00D7240D">
        <w:rPr>
          <w:bCs/>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B35125">
        <w:rPr>
          <w:bCs/>
        </w:rPr>
        <w:t>;</w:t>
      </w:r>
    </w:p>
    <w:p w:rsidR="00B35125" w:rsidRDefault="00CB3322" w:rsidP="00186243">
      <w:pPr>
        <w:pStyle w:val="Akapitzlist"/>
        <w:numPr>
          <w:ilvl w:val="2"/>
          <w:numId w:val="59"/>
        </w:numPr>
        <w:spacing w:before="240" w:after="0" w:line="240" w:lineRule="auto"/>
        <w:ind w:left="851" w:hanging="567"/>
        <w:jc w:val="both"/>
        <w:rPr>
          <w:bCs/>
        </w:rPr>
      </w:pPr>
      <w:r>
        <w:rPr>
          <w:bCs/>
        </w:rPr>
        <w:t>W</w:t>
      </w:r>
      <w:r w:rsidR="00B35125">
        <w:rPr>
          <w:bCs/>
        </w:rPr>
        <w:t xml:space="preserve"> przypadku Wykonawców powołujących się na zasoby podmiotu trzeciego – </w:t>
      </w:r>
      <w:r w:rsidR="007F0111">
        <w:rPr>
          <w:bCs/>
        </w:rPr>
        <w:t>zobowiązanie do oddania zasobów;</w:t>
      </w:r>
    </w:p>
    <w:p w:rsidR="00BF302A" w:rsidRPr="00BF302A" w:rsidRDefault="007F0111" w:rsidP="00186243">
      <w:pPr>
        <w:pStyle w:val="Akapitzlist"/>
        <w:numPr>
          <w:ilvl w:val="2"/>
          <w:numId w:val="59"/>
        </w:numPr>
        <w:spacing w:before="240" w:after="0" w:line="240" w:lineRule="auto"/>
        <w:ind w:left="851" w:hanging="567"/>
        <w:jc w:val="both"/>
        <w:rPr>
          <w:bCs/>
        </w:rPr>
      </w:pPr>
      <w:r w:rsidRPr="00BF302A">
        <w:rPr>
          <w:bCs/>
        </w:rPr>
        <w:t>Dowód wniesienia wadium</w:t>
      </w:r>
      <w:r w:rsidR="00586DA3" w:rsidRPr="00BF302A">
        <w:rPr>
          <w:bCs/>
        </w:rPr>
        <w:t xml:space="preserve"> (odpowiednio kopia polecenia przelewu lub </w:t>
      </w:r>
      <w:r w:rsidR="00F96918">
        <w:rPr>
          <w:bCs/>
        </w:rPr>
        <w:t>kopię</w:t>
      </w:r>
      <w:r w:rsidR="00586DA3" w:rsidRPr="00BF302A">
        <w:rPr>
          <w:bCs/>
        </w:rPr>
        <w:t xml:space="preserve"> odpowiedniego dokumentu </w:t>
      </w:r>
      <w:r w:rsidR="00F96918">
        <w:rPr>
          <w:bCs/>
        </w:rPr>
        <w:t xml:space="preserve">potwierdzoną za zgodność z oryginałem </w:t>
      </w:r>
      <w:r w:rsidR="00586DA3" w:rsidRPr="00BF302A">
        <w:rPr>
          <w:bCs/>
        </w:rPr>
        <w:t>zgodnie z wymogami pkt II.3 IDW)</w:t>
      </w:r>
      <w:r w:rsidR="00BF302A" w:rsidRPr="00BF302A">
        <w:rPr>
          <w:bCs/>
        </w:rPr>
        <w:t>.</w:t>
      </w:r>
    </w:p>
    <w:p w:rsidR="003F6158" w:rsidRPr="003F6158" w:rsidRDefault="003F6158" w:rsidP="00A764AD">
      <w:pPr>
        <w:numPr>
          <w:ilvl w:val="0"/>
          <w:numId w:val="64"/>
        </w:numPr>
        <w:tabs>
          <w:tab w:val="clear" w:pos="928"/>
          <w:tab w:val="num" w:pos="568"/>
        </w:tabs>
        <w:spacing w:before="240" w:after="0" w:line="240" w:lineRule="auto"/>
        <w:ind w:left="426"/>
        <w:jc w:val="both"/>
        <w:rPr>
          <w:b/>
          <w:bCs/>
          <w:u w:val="single"/>
        </w:rPr>
      </w:pPr>
      <w:r w:rsidRPr="003F6158">
        <w:rPr>
          <w:b/>
          <w:bCs/>
          <w:u w:val="single"/>
        </w:rPr>
        <w:t>ZABEZPIECZENIE NALEŻYTEGO WYKONANIA UMOWY</w:t>
      </w:r>
    </w:p>
    <w:p w:rsidR="003F6158" w:rsidRPr="003F6158" w:rsidRDefault="003F6158" w:rsidP="00A764AD">
      <w:pPr>
        <w:numPr>
          <w:ilvl w:val="0"/>
          <w:numId w:val="55"/>
        </w:numPr>
        <w:spacing w:before="120" w:after="0" w:line="240" w:lineRule="auto"/>
        <w:jc w:val="both"/>
        <w:rPr>
          <w:b/>
        </w:rPr>
      </w:pPr>
      <w:r w:rsidRPr="003F6158">
        <w:rPr>
          <w:b/>
        </w:rPr>
        <w:t>Informacje ogólne</w:t>
      </w:r>
    </w:p>
    <w:p w:rsidR="003F6158" w:rsidRPr="003F6158" w:rsidRDefault="003F6158" w:rsidP="003F6158">
      <w:pPr>
        <w:spacing w:before="120"/>
        <w:ind w:left="993"/>
        <w:jc w:val="both"/>
      </w:pPr>
      <w:r w:rsidRPr="003F6158">
        <w:t xml:space="preserve">Zabezpieczenie należytego wykonania umowy służy pokryciu roszczeń z tytułu niewykonania lub nienależytego wykonania umowy. </w:t>
      </w:r>
    </w:p>
    <w:p w:rsidR="003F6158" w:rsidRPr="003F6158" w:rsidRDefault="003F6158" w:rsidP="00A764AD">
      <w:pPr>
        <w:numPr>
          <w:ilvl w:val="0"/>
          <w:numId w:val="55"/>
        </w:numPr>
        <w:spacing w:after="0" w:line="240" w:lineRule="auto"/>
        <w:jc w:val="both"/>
        <w:rPr>
          <w:b/>
        </w:rPr>
      </w:pPr>
      <w:r w:rsidRPr="003F6158">
        <w:rPr>
          <w:b/>
        </w:rPr>
        <w:t>Wysokość zabezpieczenia należytego wykonania umowy</w:t>
      </w:r>
    </w:p>
    <w:p w:rsidR="003F6158" w:rsidRPr="003F6158" w:rsidRDefault="003F6158" w:rsidP="00A764AD">
      <w:pPr>
        <w:numPr>
          <w:ilvl w:val="0"/>
          <w:numId w:val="52"/>
        </w:numPr>
        <w:spacing w:before="120" w:after="0" w:line="240" w:lineRule="auto"/>
        <w:jc w:val="both"/>
      </w:pPr>
      <w:r w:rsidRPr="003F6158">
        <w:t>Zamawiający ustala zabezpieczenie należytego wykonania umowy zawartej w wyniku postępowania o udzielenie niniejszego zamówienia w wysokości 10 % ceny</w:t>
      </w:r>
      <w:r w:rsidR="00D20C91">
        <w:t xml:space="preserve"> brutto</w:t>
      </w:r>
      <w:r w:rsidR="00CF389D">
        <w:t>, podanej w o</w:t>
      </w:r>
      <w:r w:rsidRPr="003F6158">
        <w:t xml:space="preserve">fercie Wykonawcy. </w:t>
      </w:r>
    </w:p>
    <w:p w:rsidR="003F6158" w:rsidRPr="003F6158" w:rsidRDefault="003F6158" w:rsidP="00A764AD">
      <w:pPr>
        <w:numPr>
          <w:ilvl w:val="0"/>
          <w:numId w:val="52"/>
        </w:numPr>
        <w:spacing w:before="120" w:after="0" w:line="240" w:lineRule="auto"/>
        <w:jc w:val="both"/>
      </w:pPr>
      <w:r w:rsidRPr="003F6158">
        <w:t xml:space="preserve">Wybrany Wykonawca zobowiązany jest wnieść zabezpieczenie należytego wykonania umowy w terminie 7 dni od dnia zawiadomienia o wyborze jego </w:t>
      </w:r>
      <w:r w:rsidR="00D20C91">
        <w:t>o</w:t>
      </w:r>
      <w:r w:rsidRPr="003F6158">
        <w:t xml:space="preserve">ferty jako najkorzystniejszej, nie później jednak niż przed upływem terminu związania </w:t>
      </w:r>
      <w:r w:rsidR="00D20C91">
        <w:t>o</w:t>
      </w:r>
      <w:r w:rsidRPr="003F6158">
        <w:t xml:space="preserve">fertą. </w:t>
      </w:r>
    </w:p>
    <w:p w:rsidR="003F6158" w:rsidRPr="003F6158" w:rsidRDefault="003F6158" w:rsidP="003F6158">
      <w:pPr>
        <w:jc w:val="both"/>
        <w:rPr>
          <w:highlight w:val="yellow"/>
        </w:rPr>
      </w:pPr>
    </w:p>
    <w:p w:rsidR="003F6158" w:rsidRPr="003F6158" w:rsidRDefault="003F6158" w:rsidP="00A764AD">
      <w:pPr>
        <w:numPr>
          <w:ilvl w:val="0"/>
          <w:numId w:val="55"/>
        </w:numPr>
        <w:spacing w:after="0" w:line="240" w:lineRule="auto"/>
        <w:jc w:val="both"/>
        <w:rPr>
          <w:b/>
        </w:rPr>
      </w:pPr>
      <w:r w:rsidRPr="003F6158">
        <w:rPr>
          <w:b/>
        </w:rPr>
        <w:t>Forma zabezpieczenia należytego wykonania umowy</w:t>
      </w:r>
    </w:p>
    <w:p w:rsidR="003F6158" w:rsidRPr="003F6158" w:rsidRDefault="003F6158" w:rsidP="00A764AD">
      <w:pPr>
        <w:numPr>
          <w:ilvl w:val="0"/>
          <w:numId w:val="53"/>
        </w:numPr>
        <w:spacing w:before="120" w:after="0" w:line="240" w:lineRule="auto"/>
        <w:jc w:val="both"/>
      </w:pPr>
      <w:r w:rsidRPr="003F6158">
        <w:lastRenderedPageBreak/>
        <w:t>Zabezpieczenie należytego wykonania umowy może być wniesione według wyboru Wykonawcy w jednej lub w kilku następujących formach:</w:t>
      </w:r>
    </w:p>
    <w:p w:rsidR="003F6158" w:rsidRPr="003F6158" w:rsidRDefault="003F6158" w:rsidP="00A764AD">
      <w:pPr>
        <w:numPr>
          <w:ilvl w:val="0"/>
          <w:numId w:val="54"/>
        </w:numPr>
        <w:spacing w:after="0" w:line="240" w:lineRule="auto"/>
        <w:jc w:val="both"/>
      </w:pPr>
      <w:r w:rsidRPr="003F6158">
        <w:t>pieniądzu;</w:t>
      </w:r>
    </w:p>
    <w:p w:rsidR="003F6158" w:rsidRPr="003F6158" w:rsidRDefault="003F6158" w:rsidP="00A764AD">
      <w:pPr>
        <w:numPr>
          <w:ilvl w:val="0"/>
          <w:numId w:val="54"/>
        </w:numPr>
        <w:spacing w:after="0" w:line="240" w:lineRule="auto"/>
        <w:jc w:val="both"/>
      </w:pPr>
      <w:r w:rsidRPr="003F6158">
        <w:t>gwarancjach bankowych;</w:t>
      </w:r>
    </w:p>
    <w:p w:rsidR="003F6158" w:rsidRPr="003F6158" w:rsidRDefault="003F6158" w:rsidP="00A764AD">
      <w:pPr>
        <w:numPr>
          <w:ilvl w:val="0"/>
          <w:numId w:val="54"/>
        </w:numPr>
        <w:spacing w:after="0" w:line="240" w:lineRule="auto"/>
        <w:jc w:val="both"/>
      </w:pPr>
      <w:r w:rsidRPr="003F6158">
        <w:t>gwarancjach ubezpieczeniowych.</w:t>
      </w:r>
    </w:p>
    <w:p w:rsidR="003F6158" w:rsidRPr="003F6158" w:rsidRDefault="003F6158" w:rsidP="003F6158">
      <w:pPr>
        <w:ind w:left="540"/>
        <w:jc w:val="both"/>
        <w:rPr>
          <w:b/>
          <w:i/>
        </w:rPr>
      </w:pPr>
    </w:p>
    <w:p w:rsidR="003F6158" w:rsidRPr="003F6158" w:rsidRDefault="003F6158" w:rsidP="00A764AD">
      <w:pPr>
        <w:numPr>
          <w:ilvl w:val="0"/>
          <w:numId w:val="53"/>
        </w:numPr>
        <w:spacing w:after="0" w:line="240" w:lineRule="auto"/>
        <w:jc w:val="both"/>
      </w:pPr>
      <w:r w:rsidRPr="003F6158">
        <w:t xml:space="preserve">Zabezpieczenie wnoszone w pieniądzu Wykonawca wpłaci przelewem na następujący rachunek bankowy Zamawiającego: </w:t>
      </w:r>
    </w:p>
    <w:p w:rsidR="003F6158" w:rsidRPr="003F6158" w:rsidRDefault="003F6158" w:rsidP="003F6158">
      <w:pPr>
        <w:ind w:left="540" w:hanging="540"/>
        <w:jc w:val="both"/>
      </w:pPr>
      <w:r w:rsidRPr="003F6158">
        <w:tab/>
      </w:r>
    </w:p>
    <w:tbl>
      <w:tblPr>
        <w:tblW w:w="7699" w:type="dxa"/>
        <w:tblInd w:w="1443" w:type="dxa"/>
        <w:tblLayout w:type="fixed"/>
        <w:tblCellMar>
          <w:left w:w="70" w:type="dxa"/>
          <w:right w:w="70" w:type="dxa"/>
        </w:tblCellMar>
        <w:tblLook w:val="0000"/>
      </w:tblPr>
      <w:tblGrid>
        <w:gridCol w:w="7699"/>
      </w:tblGrid>
      <w:tr w:rsidR="003F6158" w:rsidRPr="003F6158" w:rsidTr="003F6158">
        <w:tc>
          <w:tcPr>
            <w:tcW w:w="7699" w:type="dxa"/>
          </w:tcPr>
          <w:p w:rsidR="003F6158" w:rsidRPr="003F6158" w:rsidRDefault="007367FE" w:rsidP="003F6158">
            <w:pPr>
              <w:jc w:val="both"/>
              <w:rPr>
                <w:rFonts w:cs="Arial"/>
              </w:rPr>
            </w:pPr>
            <w:r>
              <w:rPr>
                <w:rFonts w:cs="Arial"/>
              </w:rPr>
              <w:t>ING Bank Śląski S.A.O/Nysa 58 1050 1490 1000 0022 7794 8770</w:t>
            </w:r>
          </w:p>
          <w:p w:rsidR="003F6158" w:rsidRPr="003F6158" w:rsidRDefault="003F6158" w:rsidP="003F7FA3">
            <w:pPr>
              <w:jc w:val="both"/>
            </w:pPr>
            <w:r w:rsidRPr="003F6158">
              <w:rPr>
                <w:rFonts w:cs="Arial"/>
              </w:rPr>
              <w:t xml:space="preserve">Z dopiskiem: </w:t>
            </w:r>
            <w:r w:rsidR="00CB3322" w:rsidRPr="00F746ED">
              <w:rPr>
                <w:b/>
              </w:rPr>
              <w:t>„</w:t>
            </w:r>
            <w:r w:rsidR="00CF389D" w:rsidRPr="00AC1318">
              <w:rPr>
                <w:b/>
                <w:i/>
              </w:rPr>
              <w:t>Wykonanie robót budowlanych obejmujących wykonanie odcinka kanalizacji sanitarnej grawitacyjnej</w:t>
            </w:r>
            <w:r w:rsidR="003F7FA3">
              <w:rPr>
                <w:b/>
                <w:i/>
              </w:rPr>
              <w:t xml:space="preserve"> </w:t>
            </w:r>
            <w:r w:rsidR="00CF389D" w:rsidRPr="00AC1318">
              <w:rPr>
                <w:b/>
                <w:i/>
              </w:rPr>
              <w:t xml:space="preserve">– Etap I w miejscowości Szybowice wraz z </w:t>
            </w:r>
            <w:r w:rsidR="00A330E3">
              <w:rPr>
                <w:b/>
                <w:i/>
              </w:rPr>
              <w:t>od</w:t>
            </w:r>
            <w:r w:rsidR="00CF389D" w:rsidRPr="00AC1318">
              <w:rPr>
                <w:b/>
                <w:i/>
              </w:rPr>
              <w:t>tworzeniem nawierzchni drogowej po budowie w/w kanalizacji</w:t>
            </w:r>
            <w:r w:rsidR="00CB3322" w:rsidRPr="00F746ED">
              <w:rPr>
                <w:b/>
              </w:rPr>
              <w:t>”</w:t>
            </w:r>
          </w:p>
        </w:tc>
      </w:tr>
    </w:tbl>
    <w:p w:rsidR="003F6158" w:rsidRPr="003F6158" w:rsidRDefault="003F6158" w:rsidP="00A764AD">
      <w:pPr>
        <w:numPr>
          <w:ilvl w:val="0"/>
          <w:numId w:val="53"/>
        </w:numPr>
        <w:spacing w:after="0" w:line="240" w:lineRule="auto"/>
        <w:jc w:val="both"/>
      </w:pPr>
      <w:r w:rsidRPr="003F6158">
        <w:t>W przypadku wniesienia wadium w pieniądzu Wykonawca może wyrazić zgodę na zaliczenie kwoty wadium na poczet zabezpieczenia.</w:t>
      </w:r>
    </w:p>
    <w:p w:rsidR="003F6158" w:rsidRPr="003F6158" w:rsidRDefault="003F6158" w:rsidP="00A764AD">
      <w:pPr>
        <w:numPr>
          <w:ilvl w:val="0"/>
          <w:numId w:val="53"/>
        </w:numPr>
        <w:spacing w:before="120" w:after="0" w:line="240" w:lineRule="auto"/>
        <w:jc w:val="both"/>
      </w:pPr>
      <w:r w:rsidRPr="003F615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zgodnie z umową zawartą w sprawie niniejszego zamówienia.</w:t>
      </w:r>
    </w:p>
    <w:p w:rsidR="003F6158" w:rsidRPr="003F6158" w:rsidRDefault="003F6158" w:rsidP="00A764AD">
      <w:pPr>
        <w:numPr>
          <w:ilvl w:val="0"/>
          <w:numId w:val="53"/>
        </w:numPr>
        <w:spacing w:before="120" w:after="0" w:line="240" w:lineRule="auto"/>
        <w:jc w:val="both"/>
      </w:pPr>
      <w:r w:rsidRPr="003F6158">
        <w:t xml:space="preserve">W przypadku wniesienia zabezpieczenia w formie gwarancji bankowej lub ubezpieczeniowej, oryginał zabezpieczenia należy złożyć w siedzibie Zamawiającego, </w:t>
      </w:r>
      <w:r w:rsidR="00CB3322">
        <w:t xml:space="preserve">pokój </w:t>
      </w:r>
      <w:r w:rsidR="0013722B">
        <w:t>nr. 4– sekretariat ul. Poniatowskiego 7,</w:t>
      </w:r>
      <w:r w:rsidRPr="003F6158">
        <w:t>w wyznaczonym przez Zamawiającego terminie.</w:t>
      </w:r>
    </w:p>
    <w:p w:rsidR="003F6158" w:rsidRPr="003F6158" w:rsidRDefault="003F6158" w:rsidP="00A764AD">
      <w:pPr>
        <w:numPr>
          <w:ilvl w:val="0"/>
          <w:numId w:val="53"/>
        </w:numPr>
        <w:spacing w:before="120" w:after="0" w:line="240" w:lineRule="auto"/>
        <w:jc w:val="both"/>
      </w:pPr>
      <w:r w:rsidRPr="003F6158">
        <w:t>W przypadku wniesienia zabezpieczenia należytego wykonania umowy w formie gwarancji, gwarancja ta winna być ważna min.  30 dni po</w:t>
      </w:r>
      <w:r w:rsidR="00CB3322">
        <w:t xml:space="preserve"> upływie </w:t>
      </w:r>
      <w:r w:rsidR="00622C5C">
        <w:t xml:space="preserve">terminu </w:t>
      </w:r>
      <w:r w:rsidR="00CB3322">
        <w:t>wykonania r</w:t>
      </w:r>
      <w:r w:rsidRPr="003F6158">
        <w:t>obót budowlanych</w:t>
      </w:r>
      <w:r w:rsidR="00CB3322">
        <w:t>. Jeśli termin wykonania r</w:t>
      </w:r>
      <w:r w:rsidRPr="003F6158">
        <w:t xml:space="preserve">obót budowlanych, wskazany w umowie, ulegnie wydłużeniu, to Wykonawca jest obowiązany do stosownego przedłużenia terminu ważności gwarancji (na co najmniej </w:t>
      </w:r>
      <w:r w:rsidR="00CF389D">
        <w:t>5</w:t>
      </w:r>
      <w:r w:rsidRPr="003F6158">
        <w:t xml:space="preserve"> dni przed upływem terminu dotychczasowej gwarancji), tak by była ona ważna co najmniej 30 dni po upływie wydłużonego terminu wykonania umowy.</w:t>
      </w:r>
    </w:p>
    <w:p w:rsidR="003F6158" w:rsidRPr="003F6158" w:rsidRDefault="003F6158" w:rsidP="00A764AD">
      <w:pPr>
        <w:numPr>
          <w:ilvl w:val="0"/>
          <w:numId w:val="53"/>
        </w:numPr>
        <w:spacing w:before="120" w:after="0" w:line="240" w:lineRule="auto"/>
        <w:jc w:val="both"/>
      </w:pPr>
      <w:r w:rsidRPr="003F6158">
        <w:t>W przypadku składania przez Wykonawcę zabezpieczenia należytego wykonania umowy w formie gwarancji bankowej/ubezpieczeniowej, gwarancja powinna być sporządzona zgodnie z obowiązującym prawem i winna zawierać co najmniej następujące elementy:</w:t>
      </w:r>
    </w:p>
    <w:p w:rsidR="003F6158" w:rsidRPr="003F6158" w:rsidRDefault="003F6158" w:rsidP="00A764AD">
      <w:pPr>
        <w:numPr>
          <w:ilvl w:val="0"/>
          <w:numId w:val="56"/>
        </w:numPr>
        <w:spacing w:before="120" w:after="0" w:line="240" w:lineRule="auto"/>
        <w:jc w:val="both"/>
      </w:pPr>
      <w:r w:rsidRPr="003F6158">
        <w:t>Wskazanie Wykonawcy, czyli zleceniodawcy gwarancji; wskazanie Zamawiającego czyli beneficjenta gwarancji, tj.:</w:t>
      </w:r>
    </w:p>
    <w:p w:rsidR="003F6158" w:rsidRPr="003F6158" w:rsidRDefault="00CB3322" w:rsidP="003F6158">
      <w:pPr>
        <w:spacing w:before="120"/>
        <w:ind w:left="1713"/>
        <w:jc w:val="both"/>
      </w:pPr>
      <w:r w:rsidRPr="00F746ED">
        <w:rPr>
          <w:b/>
          <w:i/>
        </w:rPr>
        <w:t>Zakład Wodociągów i Kanalizacji w Prudniku Jednoosobowa Spółka Gminy Prudnik z ograniczoną odpowiedzialnością</w:t>
      </w:r>
      <w:r w:rsidRPr="00F746ED">
        <w:t xml:space="preserve">, </w:t>
      </w:r>
      <w:r w:rsidRPr="00CB3322">
        <w:rPr>
          <w:b/>
        </w:rPr>
        <w:t>ul. Poniatowskiego 1, 48-200 Prudnik</w:t>
      </w:r>
      <w:r w:rsidR="003F6158" w:rsidRPr="003F6158">
        <w:t xml:space="preserve">, </w:t>
      </w:r>
    </w:p>
    <w:p w:rsidR="003F6158" w:rsidRPr="003F6158" w:rsidRDefault="003F6158" w:rsidP="00A764AD">
      <w:pPr>
        <w:numPr>
          <w:ilvl w:val="0"/>
          <w:numId w:val="56"/>
        </w:numPr>
        <w:spacing w:before="120" w:after="0" w:line="240" w:lineRule="auto"/>
        <w:jc w:val="both"/>
      </w:pPr>
      <w:r w:rsidRPr="003F6158">
        <w:lastRenderedPageBreak/>
        <w:t xml:space="preserve">wskazanie Gwaranta (banku lub instytucji ubezpieczeniowej udzielającej gwarancji) oraz wskazanie ich siedzib, </w:t>
      </w:r>
    </w:p>
    <w:p w:rsidR="003F6158" w:rsidRPr="003F6158" w:rsidRDefault="003F6158" w:rsidP="00A764AD">
      <w:pPr>
        <w:numPr>
          <w:ilvl w:val="0"/>
          <w:numId w:val="56"/>
        </w:numPr>
        <w:spacing w:before="120" w:after="0" w:line="240" w:lineRule="auto"/>
        <w:jc w:val="both"/>
      </w:pPr>
      <w:r w:rsidRPr="003F6158">
        <w:t>dokładną nazwę postępowania stanowiącego przyczynę wystawienia gwarancji,</w:t>
      </w:r>
    </w:p>
    <w:p w:rsidR="003F6158" w:rsidRPr="003F6158" w:rsidRDefault="003F6158" w:rsidP="00A764AD">
      <w:pPr>
        <w:numPr>
          <w:ilvl w:val="0"/>
          <w:numId w:val="56"/>
        </w:numPr>
        <w:spacing w:before="120" w:after="0" w:line="240" w:lineRule="auto"/>
        <w:jc w:val="both"/>
      </w:pPr>
      <w:r w:rsidRPr="003F6158">
        <w:t>określenie wierzytelności, która ma być zabezpieczona gwarancją,</w:t>
      </w:r>
    </w:p>
    <w:p w:rsidR="003F6158" w:rsidRPr="003F6158" w:rsidRDefault="003F6158" w:rsidP="00A764AD">
      <w:pPr>
        <w:numPr>
          <w:ilvl w:val="0"/>
          <w:numId w:val="56"/>
        </w:numPr>
        <w:spacing w:before="120" w:after="0" w:line="240" w:lineRule="auto"/>
        <w:jc w:val="both"/>
      </w:pPr>
      <w:r w:rsidRPr="003F6158">
        <w:t>wskazanie sumy gwarancyjnej,</w:t>
      </w:r>
    </w:p>
    <w:p w:rsidR="003F6158" w:rsidRPr="003F6158" w:rsidRDefault="003F6158" w:rsidP="00A764AD">
      <w:pPr>
        <w:numPr>
          <w:ilvl w:val="0"/>
          <w:numId w:val="56"/>
        </w:numPr>
        <w:spacing w:before="120" w:after="0" w:line="240" w:lineRule="auto"/>
        <w:jc w:val="both"/>
      </w:pPr>
      <w:r w:rsidRPr="003F6158">
        <w:t xml:space="preserve">określenie terminu ważności gwarancji, zgodnego z </w:t>
      </w:r>
      <w:r w:rsidR="00622C5C">
        <w:t>p</w:t>
      </w:r>
      <w:r w:rsidRPr="003F6158">
        <w:t>pkt 6) powyżej,</w:t>
      </w:r>
    </w:p>
    <w:p w:rsidR="003F6158" w:rsidRPr="003F6158" w:rsidRDefault="00960284" w:rsidP="00A764AD">
      <w:pPr>
        <w:numPr>
          <w:ilvl w:val="0"/>
          <w:numId w:val="56"/>
        </w:numPr>
        <w:spacing w:before="120" w:after="0" w:line="240" w:lineRule="auto"/>
        <w:jc w:val="both"/>
      </w:pPr>
      <w:r>
        <w:t xml:space="preserve">zobowiązanie gwaranta do: </w:t>
      </w:r>
      <w:r w:rsidR="003F6158" w:rsidRPr="003F6158">
        <w:t>nieodwołalnego i bezwarunkowego zapłacenia pełnej sumy zabezpieczenia należytego wykonania umowy na pierwsze, pisemne żądanie Zamawiającego,</w:t>
      </w:r>
    </w:p>
    <w:p w:rsidR="003F6158" w:rsidRPr="003F6158" w:rsidRDefault="003F6158" w:rsidP="00A764AD">
      <w:pPr>
        <w:numPr>
          <w:ilvl w:val="0"/>
          <w:numId w:val="56"/>
        </w:numPr>
        <w:spacing w:before="120" w:after="0" w:line="240" w:lineRule="auto"/>
        <w:jc w:val="both"/>
      </w:pPr>
      <w:r w:rsidRPr="003F6158">
        <w:t xml:space="preserve">jako przesłankę wypłaty z gwarancji, prócz nienależytego wykonania umowy, należy również wskazać nieprzedłożenie Zamawiającemu przedłużonej gwarancji, w sytuacji, o której mowa w </w:t>
      </w:r>
      <w:r w:rsidR="00622C5C">
        <w:t>p</w:t>
      </w:r>
      <w:r w:rsidRPr="003F6158">
        <w:t xml:space="preserve">pkt. 6) powyżej, w terminie min. </w:t>
      </w:r>
      <w:r w:rsidR="00CF389D">
        <w:t>5</w:t>
      </w:r>
      <w:r w:rsidRPr="003F6158">
        <w:t xml:space="preserve"> dni przed dniem upływu terminu gwarancji oraz przesłanki określon</w:t>
      </w:r>
      <w:r w:rsidR="00CB3322">
        <w:t xml:space="preserve">e we </w:t>
      </w:r>
      <w:r w:rsidR="00622C5C">
        <w:t>W</w:t>
      </w:r>
      <w:r w:rsidR="00CB3322">
        <w:t xml:space="preserve">zorze </w:t>
      </w:r>
      <w:r w:rsidR="00622C5C">
        <w:t>U</w:t>
      </w:r>
      <w:r w:rsidR="00CB3322">
        <w:t xml:space="preserve">mowy, stanowiącej </w:t>
      </w:r>
      <w:r w:rsidR="00206956">
        <w:rPr>
          <w:b/>
          <w:spacing w:val="-2"/>
        </w:rPr>
        <w:t>Załącznik nr 3 do Zapytania ofertowego</w:t>
      </w:r>
      <w:r w:rsidRPr="003F6158">
        <w:t>.</w:t>
      </w:r>
    </w:p>
    <w:p w:rsidR="003F6158" w:rsidRPr="003F6158" w:rsidRDefault="00D20C91" w:rsidP="00A764AD">
      <w:pPr>
        <w:numPr>
          <w:ilvl w:val="0"/>
          <w:numId w:val="53"/>
        </w:numPr>
        <w:spacing w:before="120" w:after="0" w:line="240" w:lineRule="auto"/>
        <w:jc w:val="both"/>
      </w:pPr>
      <w:r>
        <w:t>Jeżeli Wykonawca, którego o</w:t>
      </w:r>
      <w:r w:rsidR="003F6158" w:rsidRPr="003F6158">
        <w:t>ferta została wybrana nie wniesie zabezpieczenia należytego wykonania umowy, Zamawia</w:t>
      </w:r>
      <w:r>
        <w:t>jący wybiera najkorzystniejszą o</w:t>
      </w:r>
      <w:r w:rsidR="003F6158" w:rsidRPr="003F6158">
        <w:t>fertę</w:t>
      </w:r>
      <w:r>
        <w:t xml:space="preserve"> spośród pozostałych złożonych o</w:t>
      </w:r>
      <w:r w:rsidR="003F6158" w:rsidRPr="003F6158">
        <w:t>fert.</w:t>
      </w:r>
    </w:p>
    <w:p w:rsidR="003F6158" w:rsidRPr="003F6158" w:rsidRDefault="003F6158" w:rsidP="00A764AD">
      <w:pPr>
        <w:numPr>
          <w:ilvl w:val="0"/>
          <w:numId w:val="53"/>
        </w:numPr>
        <w:spacing w:before="120" w:after="0" w:line="240" w:lineRule="auto"/>
        <w:jc w:val="both"/>
      </w:pPr>
      <w:r w:rsidRPr="003F6158">
        <w:t>W trakcie realizacji umowy Wykonawca może dokonać zmiany formy zabezpieczenia umowy na jedną lub kilka form, o których mowa w pkt 3</w:t>
      </w:r>
      <w:r w:rsidR="00622C5C">
        <w:t xml:space="preserve"> ppkt</w:t>
      </w:r>
      <w:r w:rsidRPr="003F6158">
        <w:t>1</w:t>
      </w:r>
      <w:r w:rsidR="00622C5C">
        <w:t>)</w:t>
      </w:r>
      <w:r w:rsidRPr="003F6158">
        <w:t xml:space="preserve"> powyżej. Zmiana formy zabezpieczenia jest dokonywana z zachowaniem ciągłości zabezpieczenia i bez zmniejszenia jego wysokości.</w:t>
      </w:r>
    </w:p>
    <w:p w:rsidR="003F6158" w:rsidRPr="003F6158" w:rsidRDefault="003F6158" w:rsidP="00A764AD">
      <w:pPr>
        <w:numPr>
          <w:ilvl w:val="0"/>
          <w:numId w:val="55"/>
        </w:numPr>
        <w:spacing w:before="240" w:after="0" w:line="240" w:lineRule="auto"/>
        <w:jc w:val="both"/>
        <w:rPr>
          <w:b/>
        </w:rPr>
      </w:pPr>
      <w:r w:rsidRPr="003F6158">
        <w:rPr>
          <w:b/>
        </w:rPr>
        <w:t>Zwrot zabezpieczenia należytego wykonania umowy</w:t>
      </w:r>
    </w:p>
    <w:p w:rsidR="003F6158" w:rsidRPr="003F6158" w:rsidRDefault="003F6158" w:rsidP="003F6158">
      <w:pPr>
        <w:spacing w:before="120"/>
        <w:ind w:left="993"/>
        <w:jc w:val="both"/>
      </w:pPr>
      <w:r w:rsidRPr="003F6158">
        <w:t>Zamawiający zwraca zabezpieczenie należytego wykonania umowy w części równej 70% wysokości zabezpieczenia w terminie 30 dni od dni</w:t>
      </w:r>
      <w:r w:rsidR="00927DE5">
        <w:t>a wykonania r</w:t>
      </w:r>
      <w:r w:rsidRPr="003F6158">
        <w:t xml:space="preserve">obót budowlanych i uznania przez Zamawiającego za należycie wykonane, zgodnie z umową. Zamawiający pozostawi na zabezpieczenie roszczeń z tytułu </w:t>
      </w:r>
      <w:r w:rsidR="00092093">
        <w:t>rękojmi za wady</w:t>
      </w:r>
      <w:r w:rsidRPr="003F6158">
        <w:t>, kwotę wynoszącą 30% wysokości zabezpieczenia, która zostanie zwrócona nie późnie</w:t>
      </w:r>
      <w:r w:rsidR="00927DE5">
        <w:t>j niż 15 dni po upływie okresu rękojmi za wady</w:t>
      </w:r>
      <w:r w:rsidRPr="003F6158">
        <w:t>. Wykonawca winien zapewnić ważność 30% wartości zabezpieczeni</w:t>
      </w:r>
      <w:r w:rsidR="00927DE5">
        <w:t>a co najmniej przez cały okres rękojmi za wady</w:t>
      </w:r>
      <w:r w:rsidRPr="003F6158">
        <w:t>.</w:t>
      </w:r>
    </w:p>
    <w:p w:rsidR="00B35125" w:rsidRDefault="00B35125" w:rsidP="00A764AD">
      <w:pPr>
        <w:numPr>
          <w:ilvl w:val="0"/>
          <w:numId w:val="64"/>
        </w:numPr>
        <w:tabs>
          <w:tab w:val="clear" w:pos="928"/>
          <w:tab w:val="num" w:pos="568"/>
        </w:tabs>
        <w:spacing w:before="240" w:after="0" w:line="240" w:lineRule="auto"/>
        <w:ind w:left="426"/>
        <w:jc w:val="both"/>
        <w:rPr>
          <w:b/>
          <w:bCs/>
          <w:sz w:val="28"/>
        </w:rPr>
      </w:pPr>
      <w:r>
        <w:rPr>
          <w:b/>
          <w:bCs/>
          <w:u w:val="single"/>
        </w:rPr>
        <w:t>POSTANOWIENIA KOŃCOWE</w:t>
      </w:r>
    </w:p>
    <w:p w:rsidR="00B35125" w:rsidRDefault="00B35125" w:rsidP="00BF302A">
      <w:pPr>
        <w:widowControl w:val="0"/>
        <w:autoSpaceDE w:val="0"/>
        <w:autoSpaceDN w:val="0"/>
        <w:spacing w:before="120"/>
        <w:ind w:left="567"/>
        <w:jc w:val="both"/>
      </w:pPr>
      <w:r>
        <w:t>Zapytanie ofertowe, w tym niniejsza IDW,</w:t>
      </w:r>
      <w:r w:rsidRPr="00596F24">
        <w:t xml:space="preserve"> będzie stanowić integ</w:t>
      </w:r>
      <w:r>
        <w:t>ralną część umowy podpisanej z Wykonawcą wybranym w wyniku niniejszego postępowania.</w:t>
      </w:r>
    </w:p>
    <w:p w:rsidR="00B35125" w:rsidRPr="009F7819" w:rsidRDefault="007F0111" w:rsidP="00622C5C">
      <w:pPr>
        <w:numPr>
          <w:ilvl w:val="0"/>
          <w:numId w:val="64"/>
        </w:numPr>
        <w:tabs>
          <w:tab w:val="clear" w:pos="928"/>
          <w:tab w:val="num" w:pos="284"/>
        </w:tabs>
        <w:spacing w:before="240" w:after="0" w:line="240" w:lineRule="auto"/>
        <w:ind w:left="426" w:hanging="425"/>
        <w:jc w:val="both"/>
        <w:rPr>
          <w:rFonts w:ascii="Calibri" w:eastAsia="Times New Roman" w:hAnsi="Calibri" w:cs="Calibri"/>
          <w:b/>
          <w:bCs/>
          <w:kern w:val="32"/>
          <w:u w:val="single"/>
          <w:lang w:eastAsia="pl-PL"/>
        </w:rPr>
      </w:pPr>
      <w:bookmarkStart w:id="7" w:name="_Toc515286762"/>
      <w:r w:rsidRPr="009F7819">
        <w:rPr>
          <w:rFonts w:ascii="Calibri" w:eastAsia="Times New Roman" w:hAnsi="Calibri" w:cs="Calibri"/>
          <w:b/>
          <w:bCs/>
          <w:kern w:val="32"/>
          <w:u w:val="single"/>
          <w:lang w:eastAsia="pl-PL"/>
        </w:rPr>
        <w:t>KLAUZULA INFORMACYJNA Z ART. 13 RODO SKIEROWANA DO WYKONAWCÓW UBIEGAJĄCYCH SIĘ O UDZIELENIE NINIEJSZEGO ZAMÓWIENIA</w:t>
      </w:r>
      <w:bookmarkEnd w:id="7"/>
    </w:p>
    <w:p w:rsidR="00B35125" w:rsidRPr="009F7819" w:rsidRDefault="00B35125" w:rsidP="00BF302A">
      <w:pPr>
        <w:spacing w:before="120" w:after="150" w:line="240" w:lineRule="auto"/>
        <w:ind w:left="567"/>
        <w:jc w:val="both"/>
        <w:rPr>
          <w:rFonts w:ascii="Calibri" w:eastAsia="Times New Roman" w:hAnsi="Calibri" w:cs="Calibri"/>
          <w:lang w:eastAsia="pl-PL"/>
        </w:rPr>
      </w:pPr>
      <w:r w:rsidRPr="009F7819">
        <w:rPr>
          <w:rFonts w:ascii="Calibri" w:eastAsia="Times New Roman" w:hAnsi="Calibri" w:cs="Calibri"/>
          <w:lang w:eastAsia="pl-PL"/>
        </w:rPr>
        <w:t xml:space="preserve">Zgodnie z art. 13 ust. 1 i 2 </w:t>
      </w:r>
      <w:r w:rsidRPr="009F7819">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7819">
        <w:rPr>
          <w:rFonts w:ascii="Calibri" w:eastAsia="Times New Roman" w:hAnsi="Calibri" w:cs="Calibri"/>
          <w:lang w:eastAsia="pl-PL"/>
        </w:rPr>
        <w:t xml:space="preserve">dalej „RODO”, Zamawiający informuje, że: </w:t>
      </w:r>
    </w:p>
    <w:p w:rsidR="00B35125" w:rsidRPr="00851C6C" w:rsidRDefault="00851C6C" w:rsidP="00A764AD">
      <w:pPr>
        <w:numPr>
          <w:ilvl w:val="7"/>
          <w:numId w:val="26"/>
        </w:numPr>
        <w:spacing w:after="150" w:line="240" w:lineRule="auto"/>
        <w:contextualSpacing/>
        <w:jc w:val="both"/>
        <w:rPr>
          <w:rFonts w:eastAsia="Times New Roman" w:cs="Calibri"/>
          <w:lang w:eastAsia="pl-PL"/>
        </w:rPr>
      </w:pPr>
      <w:r>
        <w:rPr>
          <w:rFonts w:eastAsia="Times New Roman" w:cs="Calibri"/>
          <w:lang w:eastAsia="pl-PL"/>
        </w:rPr>
        <w:lastRenderedPageBreak/>
        <w:t>A</w:t>
      </w:r>
      <w:r w:rsidR="00B35125" w:rsidRPr="00B90B79">
        <w:rPr>
          <w:rFonts w:eastAsia="Times New Roman" w:cs="Calibri"/>
          <w:lang w:eastAsia="pl-PL"/>
        </w:rPr>
        <w:t xml:space="preserve">dministratorem Pani/Pana danych osobowych jest  </w:t>
      </w:r>
      <w:r w:rsidRPr="00851C6C">
        <w:rPr>
          <w:b/>
          <w:i/>
        </w:rPr>
        <w:t>Zakład Wodociągów i Kanalizacji w Prudniku Jednoosobowa Spółka Gminy Prudnik z ograniczoną odpowiedzialnością</w:t>
      </w:r>
      <w:r>
        <w:rPr>
          <w:rFonts w:eastAsia="Times New Roman" w:cs="Calibri"/>
          <w:lang w:eastAsia="pl-PL"/>
        </w:rPr>
        <w:t xml:space="preserve">, </w:t>
      </w:r>
      <w:r w:rsidRPr="00851C6C">
        <w:rPr>
          <w:b/>
          <w:i/>
        </w:rPr>
        <w:t>ul. Poniatowskiego 1, 48-200 Prudnik</w:t>
      </w:r>
      <w:r w:rsidR="00B35125" w:rsidRPr="00851C6C">
        <w:rPr>
          <w:rFonts w:cs="Arial"/>
        </w:rPr>
        <w:t>;</w:t>
      </w:r>
    </w:p>
    <w:p w:rsidR="00851C6C" w:rsidRDefault="00851C6C" w:rsidP="00A764AD">
      <w:pPr>
        <w:numPr>
          <w:ilvl w:val="7"/>
          <w:numId w:val="26"/>
        </w:numPr>
        <w:spacing w:after="150" w:line="240" w:lineRule="auto"/>
        <w:contextualSpacing/>
        <w:jc w:val="both"/>
        <w:rPr>
          <w:rFonts w:eastAsia="Calibri" w:cs="Calibri"/>
        </w:rPr>
      </w:pPr>
      <w:r w:rsidRPr="00851C6C">
        <w:rPr>
          <w:rFonts w:cs="Arial"/>
        </w:rPr>
        <w:t>wszelkie informacje związane z przetwarzaniem danych osobowych można uzyskać k</w:t>
      </w:r>
      <w:r w:rsidR="006A09C4">
        <w:rPr>
          <w:rFonts w:cs="Arial"/>
        </w:rPr>
        <w:t xml:space="preserve">ontaktując się na adres e-mail </w:t>
      </w:r>
      <w:hyperlink r:id="rId16" w:history="1">
        <w:r w:rsidR="006A09C4" w:rsidRPr="007528B9">
          <w:rPr>
            <w:rStyle w:val="Hipercze"/>
            <w:rFonts w:cs="Arial"/>
          </w:rPr>
          <w:t>biuro@zwikprudnik.pl</w:t>
        </w:r>
      </w:hyperlink>
      <w:r w:rsidRPr="00851C6C">
        <w:rPr>
          <w:rFonts w:cs="Arial"/>
        </w:rPr>
        <w:t xml:space="preserve"> lub na adres siedziby Zamawiającego</w:t>
      </w:r>
      <w:r>
        <w:rPr>
          <w:rFonts w:cs="Arial"/>
        </w:rPr>
        <w:t>;</w:t>
      </w:r>
    </w:p>
    <w:p w:rsidR="00851C6C" w:rsidRPr="00851C6C" w:rsidRDefault="00851C6C" w:rsidP="00A764AD">
      <w:pPr>
        <w:numPr>
          <w:ilvl w:val="7"/>
          <w:numId w:val="26"/>
        </w:numPr>
        <w:spacing w:after="150" w:line="240" w:lineRule="auto"/>
        <w:contextualSpacing/>
        <w:jc w:val="both"/>
        <w:rPr>
          <w:rFonts w:eastAsia="Calibri" w:cs="Calibri"/>
        </w:rPr>
      </w:pPr>
      <w:r w:rsidRPr="00851C6C">
        <w:rPr>
          <w:rFonts w:cs="Arial"/>
        </w:rPr>
        <w:t xml:space="preserve">Administrator przetwarza </w:t>
      </w:r>
      <w:r w:rsidRPr="00851C6C">
        <w:rPr>
          <w:rFonts w:cs="Arial"/>
          <w:shd w:val="clear" w:color="auto" w:fill="FFFFFF"/>
        </w:rPr>
        <w:t>jedynie dane osobowe niezbędne do realizacji określonych poniżej celów przetwarzania, w tym w szczególności: </w:t>
      </w:r>
    </w:p>
    <w:p w:rsidR="00851C6C" w:rsidRPr="00851C6C" w:rsidRDefault="00851C6C" w:rsidP="00851C6C">
      <w:pPr>
        <w:pStyle w:val="Akapitzlist"/>
        <w:ind w:left="1134"/>
        <w:jc w:val="both"/>
        <w:rPr>
          <w:rFonts w:cs="Arial"/>
          <w:shd w:val="clear" w:color="auto" w:fill="FFFFFF"/>
        </w:rPr>
      </w:pPr>
      <w:r w:rsidRPr="00851C6C">
        <w:rPr>
          <w:rFonts w:cs="Arial"/>
          <w:shd w:val="clear" w:color="auto" w:fill="FFFFFF"/>
        </w:rPr>
        <w:t>- imię, nazwisko, adres poczty elektronicznej, adres k</w:t>
      </w:r>
      <w:r w:rsidR="00797D46">
        <w:rPr>
          <w:rFonts w:cs="Arial"/>
          <w:shd w:val="clear" w:color="auto" w:fill="FFFFFF"/>
        </w:rPr>
        <w:t>orespondencyjny, numer telefonu</w:t>
      </w:r>
      <w:r w:rsidRPr="00851C6C">
        <w:rPr>
          <w:rFonts w:cs="Arial"/>
          <w:shd w:val="clear" w:color="auto" w:fill="FFFFFF"/>
        </w:rPr>
        <w:t>, adres zamieszkania, NIP, REGON – przekazane przez Wykonawcę będącego osobą fizyczną lub uzyskane z publicznego rejestru (CEIDG),</w:t>
      </w:r>
    </w:p>
    <w:p w:rsidR="00851C6C" w:rsidRPr="00851C6C" w:rsidRDefault="00851C6C" w:rsidP="00851C6C">
      <w:pPr>
        <w:pStyle w:val="Akapitzlist"/>
        <w:spacing w:after="0"/>
        <w:ind w:left="1134"/>
        <w:jc w:val="both"/>
        <w:rPr>
          <w:rFonts w:cs="Arial"/>
          <w:shd w:val="clear" w:color="auto" w:fill="FFFFFF"/>
        </w:rPr>
      </w:pPr>
      <w:r w:rsidRPr="00851C6C">
        <w:rPr>
          <w:rFonts w:cs="Arial"/>
          <w:shd w:val="clear" w:color="auto" w:fill="FFFFFF"/>
        </w:rPr>
        <w:t>- imię, nazwisko, stanowisko służbowe, adres poczty</w:t>
      </w:r>
      <w:r w:rsidR="00797D46">
        <w:rPr>
          <w:rFonts w:cs="Arial"/>
          <w:shd w:val="clear" w:color="auto" w:fill="FFFFFF"/>
        </w:rPr>
        <w:t xml:space="preserve"> elektronicznej, numer telefonu</w:t>
      </w:r>
      <w:r w:rsidRPr="00851C6C">
        <w:rPr>
          <w:rFonts w:cs="Arial"/>
          <w:shd w:val="clear" w:color="auto" w:fill="FFFFFF"/>
        </w:rPr>
        <w:t>– pełnomocników oraz osób wskazanych przez Wykonawcę do kontaktu, zawarcia lub realizacji umowy, </w:t>
      </w:r>
    </w:p>
    <w:p w:rsidR="00851C6C" w:rsidRPr="00851C6C" w:rsidRDefault="00851C6C" w:rsidP="00851C6C">
      <w:pPr>
        <w:pStyle w:val="Akapitzlist"/>
        <w:spacing w:after="0"/>
        <w:ind w:left="1134"/>
        <w:jc w:val="both"/>
        <w:rPr>
          <w:rFonts w:cs="Arial"/>
          <w:shd w:val="clear" w:color="auto" w:fill="FFFFFF"/>
        </w:rPr>
      </w:pPr>
      <w:r w:rsidRPr="00851C6C">
        <w:rPr>
          <w:rFonts w:cs="Arial"/>
          <w:shd w:val="clear" w:color="auto" w:fill="FFFFFF"/>
        </w:rPr>
        <w:t>- imię, nazwisko, stanowisko służbowe, informacje dot. doświadczenia i kwalifikacji, uprawnień osób wskazanych do realizacji umowy przez Wykonawcę, </w:t>
      </w:r>
    </w:p>
    <w:p w:rsidR="00851C6C" w:rsidRPr="00851C6C" w:rsidRDefault="00851C6C" w:rsidP="00851C6C">
      <w:pPr>
        <w:pStyle w:val="Akapitzlist"/>
        <w:spacing w:after="120"/>
        <w:ind w:left="1134"/>
        <w:jc w:val="both"/>
        <w:rPr>
          <w:rFonts w:cs="Arial"/>
          <w:shd w:val="clear" w:color="auto" w:fill="FFFFFF"/>
        </w:rPr>
      </w:pPr>
      <w:r w:rsidRPr="00851C6C">
        <w:rPr>
          <w:rFonts w:cs="Arial"/>
          <w:shd w:val="clear" w:color="auto" w:fill="FFFFFF"/>
        </w:rPr>
        <w:t xml:space="preserve"> - inne dane osobowe przekazane przez </w:t>
      </w:r>
      <w:r w:rsidRPr="00851C6C">
        <w:rPr>
          <w:rFonts w:cs="Arial"/>
        </w:rPr>
        <w:t xml:space="preserve">Wykonawcę </w:t>
      </w:r>
      <w:r w:rsidRPr="00851C6C">
        <w:rPr>
          <w:rFonts w:cs="Arial"/>
          <w:shd w:val="clear" w:color="auto" w:fill="FFFFFF"/>
        </w:rPr>
        <w:t>niezbędne do realizacji przedmiotu umowy;</w:t>
      </w:r>
    </w:p>
    <w:p w:rsidR="00851C6C" w:rsidRPr="00851C6C" w:rsidRDefault="00B35125" w:rsidP="00A764AD">
      <w:pPr>
        <w:numPr>
          <w:ilvl w:val="7"/>
          <w:numId w:val="26"/>
        </w:numPr>
        <w:spacing w:after="150" w:line="240" w:lineRule="auto"/>
        <w:contextualSpacing/>
        <w:jc w:val="both"/>
        <w:rPr>
          <w:rFonts w:ascii="Calibri" w:eastAsia="Calibri" w:hAnsi="Calibri" w:cs="Calibri"/>
        </w:rPr>
      </w:pPr>
      <w:r w:rsidRPr="009F7819">
        <w:rPr>
          <w:rFonts w:ascii="Calibri" w:eastAsia="Times New Roman" w:hAnsi="Calibri" w:cs="Calibri"/>
          <w:lang w:eastAsia="pl-PL"/>
        </w:rPr>
        <w:t>Pani/Pana dane osobowe przetwarzane będą na podstawie</w:t>
      </w:r>
      <w:r w:rsidR="00851C6C">
        <w:rPr>
          <w:rFonts w:ascii="Calibri" w:eastAsia="Times New Roman" w:hAnsi="Calibri" w:cs="Calibri"/>
          <w:lang w:eastAsia="pl-PL"/>
        </w:rPr>
        <w:t>:</w:t>
      </w:r>
    </w:p>
    <w:p w:rsidR="00B35125" w:rsidRDefault="00851C6C" w:rsidP="00851C6C">
      <w:pPr>
        <w:spacing w:after="150" w:line="240" w:lineRule="auto"/>
        <w:ind w:left="1134"/>
        <w:contextualSpacing/>
        <w:jc w:val="both"/>
        <w:rPr>
          <w:rFonts w:ascii="Calibri" w:eastAsia="Calibri" w:hAnsi="Calibri" w:cs="Calibri"/>
        </w:rPr>
      </w:pPr>
      <w:r>
        <w:rPr>
          <w:rFonts w:ascii="Calibri" w:eastAsia="Times New Roman" w:hAnsi="Calibri" w:cs="Calibri"/>
          <w:lang w:eastAsia="pl-PL"/>
        </w:rPr>
        <w:t>-</w:t>
      </w:r>
      <w:r w:rsidR="00B35125" w:rsidRPr="009F7819">
        <w:rPr>
          <w:rFonts w:ascii="Calibri" w:eastAsia="Times New Roman" w:hAnsi="Calibri" w:cs="Calibri"/>
          <w:lang w:eastAsia="pl-PL"/>
        </w:rPr>
        <w:t xml:space="preserve"> art. 6 ust. 1 lit. c</w:t>
      </w:r>
      <w:r w:rsidR="00B35125">
        <w:rPr>
          <w:rFonts w:ascii="Calibri" w:eastAsia="Times New Roman" w:hAnsi="Calibri" w:cs="Calibri"/>
          <w:lang w:eastAsia="pl-PL"/>
        </w:rPr>
        <w:t xml:space="preserve"> i b </w:t>
      </w:r>
      <w:r w:rsidR="00B35125" w:rsidRPr="009F7819">
        <w:rPr>
          <w:rFonts w:ascii="Calibri" w:eastAsia="Times New Roman" w:hAnsi="Calibri" w:cs="Calibri"/>
          <w:lang w:eastAsia="pl-PL"/>
        </w:rPr>
        <w:t xml:space="preserve">RODO w celu </w:t>
      </w:r>
      <w:r w:rsidR="00B35125" w:rsidRPr="009F7819">
        <w:rPr>
          <w:rFonts w:ascii="Calibri" w:eastAsia="Calibri" w:hAnsi="Calibri" w:cs="Calibri"/>
        </w:rPr>
        <w:t>związanym z postępowaniem o udzielenie zamówienia</w:t>
      </w:r>
      <w:r w:rsidR="00B35125">
        <w:rPr>
          <w:rFonts w:ascii="Calibri" w:eastAsia="Calibri" w:hAnsi="Calibri" w:cs="Calibri"/>
        </w:rPr>
        <w:t>;</w:t>
      </w:r>
    </w:p>
    <w:p w:rsidR="008452F8" w:rsidRDefault="00851C6C" w:rsidP="008452F8">
      <w:pPr>
        <w:spacing w:after="200" w:line="276" w:lineRule="auto"/>
        <w:ind w:left="1134"/>
        <w:contextualSpacing/>
        <w:jc w:val="both"/>
        <w:rPr>
          <w:rFonts w:eastAsia="Calibri" w:cs="Arial"/>
        </w:rPr>
      </w:pPr>
      <w:r>
        <w:rPr>
          <w:rFonts w:eastAsia="Calibri" w:cs="Arial"/>
        </w:rPr>
        <w:t xml:space="preserve">- na podstawie art. 6 ust. 1 lit. e RODO w celu </w:t>
      </w:r>
      <w:r w:rsidRPr="00851C6C">
        <w:rPr>
          <w:rFonts w:eastAsia="Calibri" w:cs="Arial"/>
        </w:rPr>
        <w:t>aplikowania o środki unijne, potwierdzenia kwalifikowalności wydatków, ewaluacji, monitorowania, kontroli i sprawozdawczości oraz d</w:t>
      </w:r>
      <w:r>
        <w:rPr>
          <w:rFonts w:eastAsia="Calibri" w:cs="Arial"/>
        </w:rPr>
        <w:t>anych informacyjno-promocyjnych;</w:t>
      </w:r>
    </w:p>
    <w:p w:rsidR="008452F8" w:rsidRPr="008452F8" w:rsidRDefault="008452F8" w:rsidP="008452F8">
      <w:pPr>
        <w:spacing w:after="200" w:line="276" w:lineRule="auto"/>
        <w:ind w:left="1134"/>
        <w:contextualSpacing/>
        <w:jc w:val="both"/>
        <w:rPr>
          <w:rFonts w:eastAsia="Calibri" w:cs="Arial"/>
        </w:rPr>
      </w:pPr>
      <w:r w:rsidRPr="003A23EC">
        <w:rPr>
          <w:rFonts w:eastAsia="Times New Roman" w:cs="Arial"/>
        </w:rPr>
        <w:t>- w celu bi</w:t>
      </w:r>
      <w:r w:rsidR="00797D46">
        <w:rPr>
          <w:rFonts w:eastAsia="Times New Roman" w:cs="Arial"/>
        </w:rPr>
        <w:t>eżącego kontaktu telefonicznego</w:t>
      </w:r>
      <w:r>
        <w:rPr>
          <w:rFonts w:eastAsia="Times New Roman" w:cs="Arial"/>
        </w:rPr>
        <w:t>,</w:t>
      </w:r>
      <w:r w:rsidRPr="003A23EC">
        <w:rPr>
          <w:rFonts w:eastAsia="Times New Roman" w:cs="Arial"/>
        </w:rPr>
        <w:t xml:space="preserve"> jak i prowadzenia korespondencji e-mail oraz tradycyjnej w związku z </w:t>
      </w:r>
      <w:r>
        <w:rPr>
          <w:rFonts w:eastAsia="Times New Roman" w:cs="Arial"/>
        </w:rPr>
        <w:t>prowadzonym postępowaniem o udzielenie zamówienia</w:t>
      </w:r>
      <w:r w:rsidRPr="003A23EC">
        <w:rPr>
          <w:rFonts w:eastAsia="Times New Roman" w:cs="Arial"/>
        </w:rPr>
        <w:t xml:space="preserve">, a także podjęcia działań z udziałem pełnomocników, osób wskazanych do kontaktu lub realizacji umowy </w:t>
      </w:r>
      <w:r>
        <w:rPr>
          <w:rFonts w:eastAsia="Times New Roman" w:cs="Arial"/>
        </w:rPr>
        <w:t>(podstawa z art. 6 ust. 1 lit. f</w:t>
      </w:r>
      <w:r w:rsidRPr="003A23EC">
        <w:rPr>
          <w:rFonts w:eastAsia="Times New Roman" w:cs="Arial"/>
        </w:rPr>
        <w:t xml:space="preserve"> RODO).</w:t>
      </w:r>
    </w:p>
    <w:p w:rsidR="008452F8" w:rsidRPr="00851C6C" w:rsidRDefault="008452F8" w:rsidP="00851C6C">
      <w:pPr>
        <w:spacing w:after="200" w:line="276" w:lineRule="auto"/>
        <w:ind w:left="1134"/>
        <w:contextualSpacing/>
        <w:jc w:val="both"/>
        <w:rPr>
          <w:rFonts w:eastAsia="Calibri" w:cs="Arial"/>
        </w:rPr>
      </w:pPr>
    </w:p>
    <w:p w:rsidR="00B35125" w:rsidRPr="003A2002" w:rsidRDefault="00B35125" w:rsidP="00A764AD">
      <w:pPr>
        <w:numPr>
          <w:ilvl w:val="7"/>
          <w:numId w:val="26"/>
        </w:numPr>
        <w:spacing w:after="150" w:line="240" w:lineRule="auto"/>
        <w:contextualSpacing/>
        <w:jc w:val="both"/>
        <w:rPr>
          <w:rFonts w:eastAsia="Calibri" w:cs="Calibri"/>
        </w:rPr>
      </w:pPr>
      <w:r w:rsidRPr="003A2002">
        <w:rPr>
          <w:rFonts w:eastAsia="Times New Roman" w:cs="Calibri"/>
          <w:lang w:eastAsia="pl-PL"/>
        </w:rPr>
        <w:t xml:space="preserve">odbiorcami Pani/Pana danych osobowych </w:t>
      </w:r>
      <w:r w:rsidR="003A2002" w:rsidRPr="003A2002">
        <w:rPr>
          <w:rFonts w:eastAsia="Times New Roman" w:cs="Calibri"/>
          <w:lang w:eastAsia="pl-PL"/>
        </w:rPr>
        <w:t>mogą być</w:t>
      </w:r>
      <w:r w:rsidRPr="003A2002">
        <w:rPr>
          <w:rFonts w:eastAsia="Times New Roman" w:cs="Calibri"/>
          <w:lang w:eastAsia="pl-PL"/>
        </w:rPr>
        <w:t xml:space="preserve"> osoby lub podmioty, którym udostępniona zostanie dokumentacja postępowania w oparciu o zawartą umowę o dofinansowanie </w:t>
      </w:r>
      <w:r w:rsidR="00851C6C" w:rsidRPr="003A2002">
        <w:rPr>
          <w:rFonts w:eastAsia="Times New Roman" w:cs="Arial"/>
          <w:lang w:eastAsia="pl-PL"/>
        </w:rPr>
        <w:t>z Europejskiego Funduszu Rolnego na rzecz Rozwoju Obszarów Wiejskich  w ramach Programu Rozwoju Obszarów Wiejskich na lata 2014-2020</w:t>
      </w:r>
      <w:r w:rsidRPr="003A2002">
        <w:rPr>
          <w:rFonts w:eastAsia="Times New Roman" w:cs="Calibri"/>
          <w:lang w:eastAsia="pl-PL"/>
        </w:rPr>
        <w:t>,</w:t>
      </w:r>
      <w:r w:rsidR="003A2002" w:rsidRPr="003A2002">
        <w:rPr>
          <w:rFonts w:eastAsia="Times New Roman" w:cs="Calibri"/>
          <w:lang w:eastAsia="pl-PL"/>
        </w:rPr>
        <w:t xml:space="preserve"> podmioty zapewniające obsługę systemów informatycznych, podmioty świadczące pomoc prawną, inne podmioty, </w:t>
      </w:r>
      <w:r w:rsidR="003A2002" w:rsidRPr="003A2002">
        <w:rPr>
          <w:rFonts w:eastAsia="Calibri" w:cs="Arial"/>
        </w:rPr>
        <w:t>którym dane zostaną powierzone na podstawie umowy powierzenia przetwarzania danych osobowych lub upoważnienia do przetwarzania danych osobowych</w:t>
      </w:r>
      <w:r w:rsidRPr="003A2002">
        <w:rPr>
          <w:rFonts w:eastAsia="Times New Roman" w:cs="Calibri"/>
          <w:lang w:eastAsia="pl-PL"/>
        </w:rPr>
        <w:t>;</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 xml:space="preserve">Pani/Pana dane osobowe będą przechowywane, zgodnie z </w:t>
      </w:r>
      <w:r>
        <w:rPr>
          <w:rFonts w:ascii="Calibri" w:eastAsia="Times New Roman" w:hAnsi="Calibri" w:cs="Calibri"/>
          <w:lang w:eastAsia="pl-PL"/>
        </w:rPr>
        <w:t>zawartą umową o dofinansowanie, tj. przez okres trwałości Projektu (5 lat od daty płatności końcowej na rzecz Zamawiającego/Beneficjenta)</w:t>
      </w:r>
      <w:r w:rsidRPr="009F7819">
        <w:rPr>
          <w:rFonts w:ascii="Calibri" w:eastAsia="Times New Roman" w:hAnsi="Calibri" w:cs="Calibri"/>
          <w:lang w:eastAsia="pl-PL"/>
        </w:rPr>
        <w:t>;</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 xml:space="preserve">obowiązek podania przez Panią/Pana danych osobowych </w:t>
      </w:r>
      <w:r>
        <w:rPr>
          <w:rFonts w:ascii="Calibri" w:eastAsia="Times New Roman" w:hAnsi="Calibri" w:cs="Calibri"/>
          <w:lang w:eastAsia="pl-PL"/>
        </w:rPr>
        <w:t>jest dobrowolny, aczkolwiek odmowa ich podania jest równoznaczna z bra</w:t>
      </w:r>
      <w:r w:rsidR="00BE7951">
        <w:rPr>
          <w:rFonts w:ascii="Calibri" w:eastAsia="Times New Roman" w:hAnsi="Calibri" w:cs="Calibri"/>
          <w:lang w:eastAsia="pl-PL"/>
        </w:rPr>
        <w:t>kiem możliwości oceny złożonej o</w:t>
      </w:r>
      <w:r>
        <w:rPr>
          <w:rFonts w:ascii="Calibri" w:eastAsia="Times New Roman" w:hAnsi="Calibri" w:cs="Calibri"/>
          <w:lang w:eastAsia="pl-PL"/>
        </w:rPr>
        <w:t>ferty oraz zawarcia i wykonania umowy w sprawie niniejszego zamówienia</w:t>
      </w:r>
      <w:r w:rsidRPr="009F7819">
        <w:rPr>
          <w:rFonts w:ascii="Calibri" w:eastAsia="Times New Roman" w:hAnsi="Calibri" w:cs="Calibri"/>
          <w:lang w:eastAsia="pl-PL"/>
        </w:rPr>
        <w:t xml:space="preserve">;  </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w odniesieniu do Pani/Pana danych osobowych decyzje nie będą podejmowane w sposób zautomatyzowany, stosowanie do art. 22 RODO;</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posiada Pani/Pan:</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na podstawie art. 15 RODO prawo dostępu do danych osobowych Pani/Pana dotyczących;</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lang w:eastAsia="pl-PL"/>
        </w:rPr>
      </w:pPr>
      <w:r w:rsidRPr="009F7819">
        <w:rPr>
          <w:rFonts w:ascii="Calibri" w:eastAsia="Times New Roman" w:hAnsi="Calibri" w:cs="Calibri"/>
          <w:lang w:eastAsia="pl-PL"/>
        </w:rPr>
        <w:lastRenderedPageBreak/>
        <w:t>na podstawie art. 16 RODO prawo do sprostowania Pani/Pana danych osobowych</w:t>
      </w:r>
      <w:r w:rsidRPr="00F208C3">
        <w:rPr>
          <w:rFonts w:ascii="Calibri" w:eastAsia="Times New Roman" w:hAnsi="Calibri" w:cs="Calibri"/>
          <w:vertAlign w:val="superscript"/>
          <w:lang w:eastAsia="pl-PL"/>
        </w:rPr>
        <w:footnoteReference w:id="2"/>
      </w:r>
      <w:r w:rsidRPr="00F208C3">
        <w:rPr>
          <w:rFonts w:ascii="Calibri" w:eastAsia="Times New Roman" w:hAnsi="Calibri" w:cs="Calibri"/>
          <w:lang w:eastAsia="pl-PL"/>
        </w:rPr>
        <w:t>;</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lang w:eastAsia="pl-PL"/>
        </w:rPr>
      </w:pPr>
      <w:r w:rsidRPr="00F208C3">
        <w:rPr>
          <w:rFonts w:ascii="Calibri" w:eastAsia="Times New Roman" w:hAnsi="Calibri" w:cs="Calibri"/>
          <w:lang w:eastAsia="pl-PL"/>
        </w:rPr>
        <w:t>na podstawie art. 18 RODO prawo żądania od administratora ograniczenia przetwarzania danych osobowych z zastrzeżeniem przypadków, o których mowa w art. 18 ust. 2 RODO</w:t>
      </w:r>
      <w:r w:rsidRPr="00F208C3">
        <w:rPr>
          <w:rFonts w:ascii="Calibri" w:eastAsia="Times New Roman" w:hAnsi="Calibri" w:cs="Calibri"/>
          <w:vertAlign w:val="superscript"/>
          <w:lang w:eastAsia="pl-PL"/>
        </w:rPr>
        <w:footnoteReference w:id="3"/>
      </w:r>
      <w:r w:rsidRPr="00F208C3">
        <w:rPr>
          <w:rFonts w:ascii="Calibri" w:eastAsia="Times New Roman" w:hAnsi="Calibri" w:cs="Calibri"/>
          <w:lang w:eastAsia="pl-PL"/>
        </w:rPr>
        <w:t xml:space="preserve">;  </w:t>
      </w:r>
    </w:p>
    <w:p w:rsidR="00B35125" w:rsidRPr="003A2002" w:rsidRDefault="00B35125" w:rsidP="00A764AD">
      <w:pPr>
        <w:numPr>
          <w:ilvl w:val="0"/>
          <w:numId w:val="27"/>
        </w:numPr>
        <w:spacing w:after="150" w:line="240" w:lineRule="auto"/>
        <w:ind w:left="709" w:hanging="283"/>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3A2002" w:rsidRPr="009F7819" w:rsidRDefault="003A2002" w:rsidP="00A764AD">
      <w:pPr>
        <w:numPr>
          <w:ilvl w:val="0"/>
          <w:numId w:val="27"/>
        </w:numPr>
        <w:spacing w:after="150" w:line="240" w:lineRule="auto"/>
        <w:ind w:left="709" w:hanging="283"/>
        <w:contextualSpacing/>
        <w:jc w:val="both"/>
        <w:rPr>
          <w:rFonts w:ascii="Calibri" w:eastAsia="Times New Roman" w:hAnsi="Calibri" w:cs="Calibri"/>
          <w:i/>
          <w:color w:val="00B0F0"/>
          <w:lang w:eastAsia="pl-PL"/>
        </w:rPr>
      </w:pPr>
      <w:r>
        <w:rPr>
          <w:rFonts w:ascii="Calibri" w:eastAsia="Times New Roman" w:hAnsi="Calibri" w:cs="Calibri"/>
          <w:lang w:eastAsia="pl-PL"/>
        </w:rPr>
        <w:t xml:space="preserve">na podstawie art. 21 RODO prawo sprzeciwu wobec przetwarzania danych dokonywanego na podstawie art. 6 ust. 1 lit. e </w:t>
      </w:r>
      <w:r w:rsidR="008452F8">
        <w:rPr>
          <w:rFonts w:ascii="Calibri" w:eastAsia="Times New Roman" w:hAnsi="Calibri" w:cs="Calibri"/>
          <w:lang w:eastAsia="pl-PL"/>
        </w:rPr>
        <w:t xml:space="preserve">i f </w:t>
      </w:r>
      <w:r>
        <w:rPr>
          <w:rFonts w:ascii="Calibri" w:eastAsia="Times New Roman" w:hAnsi="Calibri" w:cs="Calibri"/>
          <w:lang w:eastAsia="pl-PL"/>
        </w:rPr>
        <w:t>RODO;</w:t>
      </w:r>
    </w:p>
    <w:p w:rsidR="00B35125" w:rsidRPr="009F7819" w:rsidRDefault="00B35125" w:rsidP="00A764AD">
      <w:pPr>
        <w:numPr>
          <w:ilvl w:val="7"/>
          <w:numId w:val="26"/>
        </w:numPr>
        <w:spacing w:after="150" w:line="240" w:lineRule="auto"/>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t>nie przysługuje Pani/Panu:</w:t>
      </w:r>
    </w:p>
    <w:p w:rsidR="00B35125" w:rsidRPr="009F7819" w:rsidRDefault="00B35125" w:rsidP="00A764AD">
      <w:pPr>
        <w:numPr>
          <w:ilvl w:val="0"/>
          <w:numId w:val="28"/>
        </w:numPr>
        <w:spacing w:after="150" w:line="240" w:lineRule="auto"/>
        <w:ind w:left="709" w:hanging="283"/>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t>w związku z art. 17 ust. 3 lit. b, d lub e RODO prawo do usunięcia danych osobowych;</w:t>
      </w:r>
    </w:p>
    <w:p w:rsidR="00B35125" w:rsidRPr="008452F8" w:rsidRDefault="00B35125" w:rsidP="00A764AD">
      <w:pPr>
        <w:numPr>
          <w:ilvl w:val="0"/>
          <w:numId w:val="28"/>
        </w:numPr>
        <w:spacing w:after="150" w:line="240" w:lineRule="auto"/>
        <w:ind w:left="709" w:hanging="283"/>
        <w:contextualSpacing/>
        <w:jc w:val="both"/>
        <w:rPr>
          <w:rFonts w:ascii="Calibri" w:eastAsia="Times New Roman" w:hAnsi="Calibri" w:cs="Calibri"/>
          <w:b/>
          <w:i/>
          <w:lang w:eastAsia="pl-PL"/>
        </w:rPr>
      </w:pPr>
      <w:r w:rsidRPr="00F208C3">
        <w:rPr>
          <w:rFonts w:ascii="Calibri" w:eastAsia="Times New Roman" w:hAnsi="Calibri" w:cs="Calibri"/>
          <w:lang w:eastAsia="pl-PL"/>
        </w:rPr>
        <w:t>prawo do przenoszenia danych osobowych, o którym mowa w art. 20 RODO</w:t>
      </w:r>
      <w:r w:rsidR="003A2002">
        <w:rPr>
          <w:rFonts w:ascii="Calibri" w:eastAsia="Times New Roman" w:hAnsi="Calibri" w:cs="Calibri"/>
          <w:lang w:eastAsia="pl-PL"/>
        </w:rPr>
        <w:t>.</w:t>
      </w:r>
    </w:p>
    <w:p w:rsidR="008452F8" w:rsidRPr="009F7819" w:rsidRDefault="008452F8" w:rsidP="008452F8">
      <w:pPr>
        <w:spacing w:after="150" w:line="240" w:lineRule="auto"/>
        <w:contextualSpacing/>
        <w:jc w:val="both"/>
        <w:rPr>
          <w:rFonts w:ascii="Calibri" w:eastAsia="Times New Roman" w:hAnsi="Calibri" w:cs="Calibri"/>
          <w:b/>
          <w:i/>
          <w:lang w:eastAsia="pl-PL"/>
        </w:rPr>
      </w:pPr>
    </w:p>
    <w:p w:rsidR="00B35125" w:rsidRDefault="00B35125" w:rsidP="00A764AD">
      <w:pPr>
        <w:numPr>
          <w:ilvl w:val="0"/>
          <w:numId w:val="64"/>
        </w:numPr>
        <w:tabs>
          <w:tab w:val="clear" w:pos="928"/>
          <w:tab w:val="num" w:pos="568"/>
        </w:tabs>
        <w:spacing w:before="240" w:after="0" w:line="240" w:lineRule="auto"/>
        <w:ind w:left="284"/>
        <w:jc w:val="both"/>
        <w:rPr>
          <w:b/>
          <w:bCs/>
          <w:u w:val="single"/>
        </w:rPr>
      </w:pPr>
      <w:r>
        <w:rPr>
          <w:b/>
          <w:bCs/>
          <w:u w:val="single"/>
        </w:rPr>
        <w:t>ZAŁĄCZNIKI</w:t>
      </w:r>
    </w:p>
    <w:p w:rsidR="00B35125" w:rsidRPr="00592A9C" w:rsidRDefault="00B35125" w:rsidP="00B35125">
      <w:pPr>
        <w:numPr>
          <w:ilvl w:val="0"/>
          <w:numId w:val="2"/>
        </w:numPr>
        <w:tabs>
          <w:tab w:val="clear" w:pos="660"/>
          <w:tab w:val="num" w:pos="993"/>
          <w:tab w:val="left" w:pos="5940"/>
        </w:tabs>
        <w:spacing w:before="120" w:after="0" w:line="240" w:lineRule="auto"/>
        <w:ind w:left="993" w:hanging="284"/>
        <w:jc w:val="both"/>
      </w:pPr>
      <w:r>
        <w:t xml:space="preserve">Formularz ofertowy </w:t>
      </w:r>
      <w:r>
        <w:tab/>
        <w:t xml:space="preserve">- </w:t>
      </w:r>
      <w:r w:rsidRPr="00324A8C">
        <w:rPr>
          <w:b/>
        </w:rPr>
        <w:t>Załącznik</w:t>
      </w:r>
      <w:r w:rsidR="00E125E6">
        <w:rPr>
          <w:b/>
        </w:rPr>
        <w:t xml:space="preserve"> nr 1</w:t>
      </w:r>
      <w:r w:rsidRPr="00324A8C">
        <w:rPr>
          <w:b/>
        </w:rPr>
        <w:t>.</w:t>
      </w:r>
    </w:p>
    <w:p w:rsidR="00592A9C" w:rsidRPr="00592A9C" w:rsidRDefault="00592A9C" w:rsidP="00B35125">
      <w:pPr>
        <w:numPr>
          <w:ilvl w:val="0"/>
          <w:numId w:val="2"/>
        </w:numPr>
        <w:tabs>
          <w:tab w:val="clear" w:pos="660"/>
          <w:tab w:val="num" w:pos="993"/>
          <w:tab w:val="left" w:pos="5940"/>
        </w:tabs>
        <w:spacing w:before="120" w:after="0" w:line="240" w:lineRule="auto"/>
        <w:ind w:left="993" w:hanging="284"/>
        <w:jc w:val="both"/>
      </w:pPr>
      <w:r w:rsidRPr="00592A9C">
        <w:t>Wykaz robót budowlanych</w:t>
      </w:r>
      <w:r>
        <w:rPr>
          <w:b/>
        </w:rPr>
        <w:tab/>
        <w:t>- Załącznik nr 2.</w:t>
      </w:r>
    </w:p>
    <w:p w:rsidR="00592A9C" w:rsidRPr="00AD2E91" w:rsidRDefault="00592A9C" w:rsidP="00B35125">
      <w:pPr>
        <w:numPr>
          <w:ilvl w:val="0"/>
          <w:numId w:val="2"/>
        </w:numPr>
        <w:tabs>
          <w:tab w:val="clear" w:pos="660"/>
          <w:tab w:val="num" w:pos="993"/>
          <w:tab w:val="left" w:pos="5940"/>
        </w:tabs>
        <w:spacing w:before="120" w:after="0" w:line="240" w:lineRule="auto"/>
        <w:ind w:left="993" w:hanging="284"/>
        <w:jc w:val="both"/>
      </w:pPr>
      <w:r w:rsidRPr="00592A9C">
        <w:t>Wykaz osób</w:t>
      </w:r>
      <w:r>
        <w:rPr>
          <w:b/>
        </w:rPr>
        <w:tab/>
        <w:t>- Załącznik nr 3.</w:t>
      </w:r>
    </w:p>
    <w:p w:rsidR="00B35125" w:rsidRPr="00256997" w:rsidRDefault="00B35125" w:rsidP="004B2ADE">
      <w:pPr>
        <w:pageBreakBefore/>
        <w:ind w:left="993"/>
        <w:rPr>
          <w:bCs/>
        </w:rPr>
      </w:pPr>
      <w:r>
        <w:rPr>
          <w:bCs/>
        </w:rPr>
        <w:lastRenderedPageBreak/>
        <w:br/>
      </w:r>
      <w:r>
        <w:rPr>
          <w:b/>
          <w:bCs/>
        </w:rPr>
        <w:tab/>
      </w:r>
      <w:r>
        <w:rPr>
          <w:b/>
          <w:bCs/>
        </w:rPr>
        <w:tab/>
      </w:r>
      <w:r>
        <w:rPr>
          <w:b/>
          <w:bCs/>
        </w:rPr>
        <w:tab/>
      </w:r>
      <w:r>
        <w:rPr>
          <w:b/>
          <w:bCs/>
        </w:rPr>
        <w:tab/>
      </w:r>
      <w:r>
        <w:rPr>
          <w:b/>
          <w:bCs/>
        </w:rPr>
        <w:tab/>
      </w:r>
      <w:r>
        <w:rPr>
          <w:b/>
          <w:bCs/>
        </w:rPr>
        <w:tab/>
      </w:r>
      <w:r w:rsidRPr="00256997">
        <w:rPr>
          <w:b/>
          <w:bCs/>
        </w:rPr>
        <w:t xml:space="preserve">Załącznik  Nr </w:t>
      </w:r>
      <w:r>
        <w:rPr>
          <w:b/>
          <w:bCs/>
        </w:rPr>
        <w:t>1 do IDW</w:t>
      </w:r>
    </w:p>
    <w:p w:rsidR="00411697" w:rsidRPr="00801E7B" w:rsidRDefault="00411697" w:rsidP="00411697">
      <w:r w:rsidRPr="00801E7B">
        <w:rPr>
          <w:b/>
          <w:bCs/>
          <w:u w:val="single"/>
        </w:rPr>
        <w:t>Zamawiający:</w:t>
      </w:r>
      <w:r w:rsidRPr="00801E7B">
        <w:rPr>
          <w:b/>
          <w:bCs/>
        </w:rPr>
        <w:br/>
      </w:r>
      <w:r w:rsidRPr="00D20C91">
        <w:rPr>
          <w:b/>
        </w:rPr>
        <w:t>Zakład Wodociągów i Kanalizacji w Prudniku Jednoosobowa Spółka Gminy Prudnik z ograniczoną odpowiedzialnością</w:t>
      </w:r>
      <w:r w:rsidRPr="00801E7B">
        <w:rPr>
          <w:b/>
          <w:i/>
        </w:rPr>
        <w:br/>
      </w:r>
      <w:r w:rsidRPr="00801E7B">
        <w:rPr>
          <w:b/>
        </w:rPr>
        <w:t>ul. Poniatowskiego 1</w:t>
      </w:r>
      <w:r w:rsidRPr="00801E7B">
        <w:rPr>
          <w:b/>
        </w:rPr>
        <w:br/>
        <w:t>48-200 Prudnik</w:t>
      </w:r>
      <w:r w:rsidRPr="00801E7B">
        <w:rPr>
          <w:b/>
        </w:rPr>
        <w:br/>
        <w:t>NIP7550006359</w:t>
      </w:r>
      <w:r w:rsidRPr="00801E7B">
        <w:rPr>
          <w:b/>
        </w:rPr>
        <w:br/>
        <w:t>REGON 530556655</w:t>
      </w:r>
    </w:p>
    <w:p w:rsidR="00801E7B" w:rsidRPr="00F83A42" w:rsidRDefault="00801E7B" w:rsidP="00801E7B">
      <w:pPr>
        <w:rPr>
          <w:b/>
          <w:u w:val="single"/>
        </w:rPr>
      </w:pPr>
      <w:r w:rsidRPr="00F83A42">
        <w:rPr>
          <w:b/>
          <w:u w:val="single"/>
        </w:rPr>
        <w:t>Wykonawca:</w:t>
      </w:r>
    </w:p>
    <w:p w:rsidR="00801E7B" w:rsidRPr="00F83A42" w:rsidRDefault="00801E7B" w:rsidP="00D20C91">
      <w:pPr>
        <w:jc w:val="both"/>
      </w:pPr>
      <w:r w:rsidRPr="00F83A42">
        <w:t>…………………………………………………..……………………………………………………………….………………………</w:t>
      </w:r>
      <w:r w:rsidR="00D20C91">
        <w:t>……………</w:t>
      </w:r>
      <w:r w:rsidRPr="00F83A42">
        <w:t>….</w:t>
      </w:r>
    </w:p>
    <w:p w:rsidR="00801E7B" w:rsidRPr="00F83A42" w:rsidRDefault="00801E7B" w:rsidP="00D20C91">
      <w:pPr>
        <w:jc w:val="both"/>
      </w:pPr>
      <w:r w:rsidRPr="00F83A42">
        <w:t>…………………………………………………..…..……………....................................................................</w:t>
      </w:r>
      <w:r w:rsidR="00D20C91">
        <w:t>......................</w:t>
      </w:r>
    </w:p>
    <w:p w:rsidR="00801E7B" w:rsidRPr="00F83A42" w:rsidRDefault="00801E7B" w:rsidP="00801E7B">
      <w:pPr>
        <w:jc w:val="center"/>
        <w:rPr>
          <w:i/>
        </w:rPr>
      </w:pPr>
      <w:r w:rsidRPr="00F83A42">
        <w:rPr>
          <w:i/>
        </w:rPr>
        <w:t>(pełna nazwa/firma, adres, w zależności od podmiotu: NIP/PESEL, KRS/CEIDG)</w:t>
      </w:r>
    </w:p>
    <w:p w:rsidR="00801E7B" w:rsidRPr="00F83A42" w:rsidRDefault="00801E7B" w:rsidP="00801E7B">
      <w:pPr>
        <w:jc w:val="both"/>
        <w:rPr>
          <w:b/>
          <w:bCs/>
        </w:rPr>
      </w:pPr>
      <w:r w:rsidRPr="00F83A42">
        <w:rPr>
          <w:bCs/>
        </w:rPr>
        <w:t>tel. ……………………………………</w:t>
      </w:r>
      <w:r>
        <w:rPr>
          <w:bCs/>
        </w:rPr>
        <w:t xml:space="preserve">, </w:t>
      </w:r>
      <w:r w:rsidRPr="00F83A42">
        <w:rPr>
          <w:bCs/>
        </w:rPr>
        <w:t>e-mail………………………………..</w:t>
      </w:r>
      <w:r w:rsidR="00797D46">
        <w:rPr>
          <w:bCs/>
        </w:rPr>
        <w:t xml:space="preserve">, </w:t>
      </w:r>
    </w:p>
    <w:p w:rsidR="00801E7B" w:rsidRPr="00F83A42" w:rsidRDefault="00801E7B" w:rsidP="00801E7B">
      <w:pPr>
        <w:rPr>
          <w:u w:val="single"/>
        </w:rPr>
      </w:pPr>
      <w:r w:rsidRPr="00F83A42">
        <w:rPr>
          <w:u w:val="single"/>
        </w:rPr>
        <w:t>reprezentowany przez:</w:t>
      </w:r>
    </w:p>
    <w:p w:rsidR="00801E7B" w:rsidRPr="00F83A42" w:rsidRDefault="00801E7B" w:rsidP="00801E7B">
      <w:pPr>
        <w:tabs>
          <w:tab w:val="left" w:pos="9072"/>
        </w:tabs>
      </w:pPr>
      <w:r w:rsidRPr="00F83A42">
        <w:t>…………………………………………………..…..……………………………………………………………………………………...</w:t>
      </w:r>
      <w:r w:rsidR="001F17C7">
        <w:t>............</w:t>
      </w:r>
    </w:p>
    <w:p w:rsidR="00801E7B" w:rsidRPr="00F83A42" w:rsidRDefault="00801E7B" w:rsidP="00801E7B">
      <w:pPr>
        <w:rPr>
          <w:b/>
        </w:rPr>
      </w:pPr>
      <w:r w:rsidRPr="00F83A42">
        <w:rPr>
          <w:i/>
        </w:rPr>
        <w:t>(imię, nazwisko, stanowisko/podstawa do reprezentacji)</w:t>
      </w:r>
    </w:p>
    <w:p w:rsidR="00B35125" w:rsidRPr="00552E00" w:rsidRDefault="00B35125" w:rsidP="00B35125">
      <w:pPr>
        <w:spacing w:before="480"/>
        <w:rPr>
          <w:b/>
        </w:rPr>
      </w:pPr>
      <w:r w:rsidRPr="00552E00">
        <w:rPr>
          <w:b/>
        </w:rPr>
        <w:t>Nr referencyjny nadany sprawie przez Zamawiającego</w:t>
      </w:r>
    </w:p>
    <w:p w:rsidR="001F17C7" w:rsidRPr="001F17C7" w:rsidRDefault="00B35125" w:rsidP="001F17C7">
      <w:pPr>
        <w:rPr>
          <w:b/>
          <w:color w:val="000000"/>
        </w:rPr>
      </w:pPr>
      <w:r w:rsidRPr="00FB601E">
        <w:rPr>
          <w:b/>
          <w:color w:val="000000" w:themeColor="text1"/>
        </w:rPr>
        <w:t xml:space="preserve">Nr </w:t>
      </w:r>
      <w:r w:rsidR="001F17C7" w:rsidRPr="001F17C7">
        <w:rPr>
          <w:b/>
        </w:rPr>
        <w:t>ZP/2/JRP/2020</w:t>
      </w:r>
    </w:p>
    <w:p w:rsidR="00B35125" w:rsidRPr="00FB601E" w:rsidRDefault="00B35125" w:rsidP="00B35125">
      <w:pPr>
        <w:rPr>
          <w:b/>
          <w:color w:val="000000" w:themeColor="text1"/>
        </w:rPr>
      </w:pPr>
    </w:p>
    <w:p w:rsidR="00B35125" w:rsidRPr="00256997" w:rsidRDefault="00B35125" w:rsidP="00B35125">
      <w:pPr>
        <w:jc w:val="center"/>
        <w:rPr>
          <w:b/>
          <w:bCs/>
          <w:sz w:val="28"/>
        </w:rPr>
      </w:pPr>
      <w:r w:rsidRPr="00256997">
        <w:rPr>
          <w:b/>
          <w:bCs/>
          <w:sz w:val="28"/>
        </w:rPr>
        <w:t>FORMULARZ OFERTOWY</w:t>
      </w:r>
    </w:p>
    <w:p w:rsidR="00B35125" w:rsidRDefault="00B35125" w:rsidP="004B2ADE">
      <w:pPr>
        <w:widowControl w:val="0"/>
        <w:autoSpaceDE w:val="0"/>
        <w:autoSpaceDN w:val="0"/>
        <w:spacing w:before="120" w:after="120" w:line="240" w:lineRule="auto"/>
        <w:ind w:left="15"/>
        <w:jc w:val="both"/>
      </w:pPr>
      <w:r w:rsidRPr="00256997">
        <w:t>W związku z postępowaniem dla zadania pn.:</w:t>
      </w:r>
      <w:r w:rsidR="00E125E6">
        <w:t xml:space="preserve"> </w:t>
      </w:r>
      <w:r w:rsidR="00927DE5" w:rsidRPr="00F746ED">
        <w:rPr>
          <w:b/>
        </w:rPr>
        <w:t>„</w:t>
      </w:r>
      <w:r w:rsidR="00BE7951" w:rsidRPr="00AC1318">
        <w:rPr>
          <w:b/>
          <w:i/>
        </w:rPr>
        <w:t xml:space="preserve">Wykonanie robót budowlanych obejmujących wykonanie odcinka kanalizacji sanitarnej grawitacyjnej– Etap I w miejscowości Szybowice wraz z </w:t>
      </w:r>
      <w:r w:rsidR="00A330E3">
        <w:rPr>
          <w:b/>
          <w:i/>
        </w:rPr>
        <w:t>od</w:t>
      </w:r>
      <w:r w:rsidR="00BE7951" w:rsidRPr="00AC1318">
        <w:rPr>
          <w:b/>
          <w:i/>
        </w:rPr>
        <w:t>tworzeniem nawierzchni drogowej po budowie w/w kanalizacji</w:t>
      </w:r>
      <w:r w:rsidR="00927DE5" w:rsidRPr="00F746ED">
        <w:rPr>
          <w:b/>
        </w:rPr>
        <w:t>”</w:t>
      </w:r>
      <w:r w:rsidR="00E125E6">
        <w:rPr>
          <w:b/>
        </w:rPr>
        <w:t xml:space="preserve"> </w:t>
      </w:r>
      <w:r w:rsidRPr="00256997">
        <w:t>składam ofertę o następującej treści:</w:t>
      </w:r>
    </w:p>
    <w:p w:rsidR="00B35125" w:rsidRDefault="00B35125" w:rsidP="00A764AD">
      <w:pPr>
        <w:pStyle w:val="Akapitzlist"/>
        <w:numPr>
          <w:ilvl w:val="3"/>
          <w:numId w:val="59"/>
        </w:numPr>
        <w:spacing w:before="120"/>
        <w:ind w:left="426"/>
        <w:jc w:val="both"/>
      </w:pPr>
      <w:r>
        <w:t>Oferuję</w:t>
      </w:r>
      <w:r w:rsidRPr="00256997">
        <w:t xml:space="preserve"> wykonanie zamówienia w zakresie objętym </w:t>
      </w:r>
      <w:r>
        <w:t xml:space="preserve">Zapytaniem ofertowym </w:t>
      </w:r>
      <w:r w:rsidRPr="004B2ADE">
        <w:rPr>
          <w:b/>
        </w:rPr>
        <w:t>w łącznej cenie</w:t>
      </w:r>
      <w:r w:rsidR="004B2ADE" w:rsidRPr="004B2ADE">
        <w:rPr>
          <w:b/>
        </w:rPr>
        <w:t>:</w:t>
      </w:r>
    </w:p>
    <w:p w:rsidR="00B35125" w:rsidRPr="00FA7C39" w:rsidRDefault="00B35125" w:rsidP="0026486C">
      <w:pPr>
        <w:tabs>
          <w:tab w:val="right" w:pos="9000"/>
        </w:tabs>
        <w:ind w:left="426" w:right="74"/>
        <w:jc w:val="both"/>
      </w:pPr>
      <w:bookmarkStart w:id="8" w:name="_Hlk520369499"/>
      <w:r w:rsidRPr="00FA7C39">
        <w:t xml:space="preserve">Kwota  z podatkiem od towarów i usług: ..................................................……...} </w:t>
      </w:r>
      <w:r w:rsidRPr="00FA7C39">
        <w:rPr>
          <w:b/>
        </w:rPr>
        <w:t>PLN</w:t>
      </w:r>
    </w:p>
    <w:p w:rsidR="00B35125" w:rsidRPr="00FA7C39" w:rsidRDefault="00B35125" w:rsidP="0026486C">
      <w:pPr>
        <w:tabs>
          <w:tab w:val="right" w:pos="9000"/>
        </w:tabs>
        <w:ind w:left="426" w:right="74"/>
        <w:jc w:val="both"/>
      </w:pPr>
      <w:r w:rsidRPr="00FA7C39">
        <w:t xml:space="preserve">słownie:  {..............................................................................................................} </w:t>
      </w:r>
      <w:r w:rsidRPr="00FA7C39">
        <w:rPr>
          <w:b/>
        </w:rPr>
        <w:t>PLN</w:t>
      </w:r>
    </w:p>
    <w:p w:rsidR="00B35125" w:rsidRPr="00FA7C39" w:rsidRDefault="00B35125" w:rsidP="0026486C">
      <w:pPr>
        <w:tabs>
          <w:tab w:val="right" w:pos="9000"/>
        </w:tabs>
        <w:ind w:left="426" w:right="74"/>
        <w:jc w:val="both"/>
      </w:pPr>
      <w:r w:rsidRPr="00FA7C39">
        <w:t>w tym należny  podatek od towarów i usług</w:t>
      </w:r>
      <w:r w:rsidR="00D20C91">
        <w:t xml:space="preserve"> (23%)</w:t>
      </w:r>
      <w:r w:rsidRPr="00FA7C39">
        <w:t xml:space="preserve"> : {</w:t>
      </w:r>
      <w:r>
        <w:t>………..</w:t>
      </w:r>
      <w:r w:rsidRPr="00FA7C39">
        <w:t xml:space="preserve">.........................................} </w:t>
      </w:r>
      <w:r w:rsidRPr="00FA7C39">
        <w:rPr>
          <w:b/>
        </w:rPr>
        <w:t>PLN</w:t>
      </w:r>
    </w:p>
    <w:p w:rsidR="00B35125" w:rsidRPr="00EB1F9C" w:rsidRDefault="00B35125" w:rsidP="0026486C">
      <w:pPr>
        <w:tabs>
          <w:tab w:val="right" w:pos="9000"/>
        </w:tabs>
        <w:ind w:left="426" w:right="74"/>
        <w:jc w:val="both"/>
        <w:rPr>
          <w:b/>
        </w:rPr>
      </w:pPr>
      <w:r w:rsidRPr="00FA7C39">
        <w:t xml:space="preserve">słownie:  {..............................................................................................................} </w:t>
      </w:r>
      <w:r w:rsidRPr="00FA7C39">
        <w:rPr>
          <w:b/>
        </w:rPr>
        <w:t>PLN</w:t>
      </w:r>
    </w:p>
    <w:p w:rsidR="00B35125" w:rsidRPr="00FA7C39" w:rsidRDefault="00B35125" w:rsidP="0026486C">
      <w:pPr>
        <w:ind w:left="426" w:right="74"/>
        <w:jc w:val="both"/>
      </w:pPr>
      <w:r w:rsidRPr="00FA7C39">
        <w:t xml:space="preserve">Wynagrodzenie bez podatku od towarów i usług: {…..........................................} </w:t>
      </w:r>
      <w:r w:rsidRPr="00FA7C39">
        <w:rPr>
          <w:b/>
        </w:rPr>
        <w:t>PLN</w:t>
      </w:r>
    </w:p>
    <w:p w:rsidR="00B35125" w:rsidRDefault="00B35125" w:rsidP="0026486C">
      <w:pPr>
        <w:tabs>
          <w:tab w:val="left" w:pos="8100"/>
        </w:tabs>
        <w:ind w:left="426" w:right="74"/>
        <w:jc w:val="both"/>
        <w:rPr>
          <w:b/>
        </w:rPr>
      </w:pPr>
      <w:r w:rsidRPr="00FA7C39">
        <w:t xml:space="preserve">słownie:  {..............................................................................................................} </w:t>
      </w:r>
      <w:r w:rsidRPr="00FA7C39">
        <w:rPr>
          <w:b/>
        </w:rPr>
        <w:t>PLN</w:t>
      </w:r>
    </w:p>
    <w:bookmarkEnd w:id="8"/>
    <w:p w:rsidR="00B35125" w:rsidRDefault="00B35125" w:rsidP="00B35125">
      <w:pPr>
        <w:tabs>
          <w:tab w:val="left" w:pos="8100"/>
        </w:tabs>
        <w:ind w:left="720" w:right="74"/>
        <w:jc w:val="both"/>
        <w:rPr>
          <w:b/>
        </w:rPr>
      </w:pPr>
    </w:p>
    <w:p w:rsidR="0013722B" w:rsidRDefault="003248E5" w:rsidP="001D1C1C">
      <w:pPr>
        <w:pStyle w:val="Akapitzlist"/>
        <w:widowControl w:val="0"/>
        <w:numPr>
          <w:ilvl w:val="3"/>
          <w:numId w:val="59"/>
        </w:numPr>
        <w:autoSpaceDE w:val="0"/>
        <w:autoSpaceDN w:val="0"/>
        <w:spacing w:before="120" w:after="120" w:line="240" w:lineRule="auto"/>
        <w:ind w:left="284"/>
        <w:jc w:val="both"/>
      </w:pPr>
      <w:r>
        <w:t>Akceptuję</w:t>
      </w:r>
      <w:r w:rsidR="00E125E6">
        <w:t xml:space="preserve"> </w:t>
      </w:r>
      <w:r w:rsidR="004B2ADE" w:rsidRPr="00256997">
        <w:t xml:space="preserve">wykonanie zamówienia w zakresie objętym </w:t>
      </w:r>
      <w:r w:rsidR="004B2ADE">
        <w:t xml:space="preserve">Zapytaniem ofertowym </w:t>
      </w:r>
      <w:r w:rsidR="004B2ADE" w:rsidRPr="004B2ADE">
        <w:rPr>
          <w:b/>
        </w:rPr>
        <w:t xml:space="preserve">w </w:t>
      </w:r>
      <w:r w:rsidR="004B2ADE">
        <w:rPr>
          <w:b/>
        </w:rPr>
        <w:t xml:space="preserve">terminie </w:t>
      </w:r>
      <w:r w:rsidR="0013722B">
        <w:rPr>
          <w:b/>
        </w:rPr>
        <w:t>do dnia</w:t>
      </w:r>
      <w:r w:rsidR="00E125E6" w:rsidRPr="004B2ADE" w:rsidDel="00E125E6">
        <w:rPr>
          <w:b/>
        </w:rPr>
        <w:t xml:space="preserve"> </w:t>
      </w:r>
      <w:r w:rsidR="001F17C7">
        <w:rPr>
          <w:b/>
        </w:rPr>
        <w:t>…………………….</w:t>
      </w:r>
      <w:r w:rsidR="00871E4C">
        <w:t>i oferuję skrócenie powyższego terminu realizacji Umowy o ……….... dni.</w:t>
      </w:r>
      <w:r w:rsidR="004B2ADE">
        <w:rPr>
          <w:rStyle w:val="Odwoanieprzypisudolnego"/>
          <w:b/>
        </w:rPr>
        <w:footnoteReference w:id="4"/>
      </w:r>
    </w:p>
    <w:p w:rsidR="008C1466" w:rsidRPr="00A24139" w:rsidRDefault="008C1466" w:rsidP="00A764AD">
      <w:pPr>
        <w:pStyle w:val="Akapitzlist"/>
        <w:widowControl w:val="0"/>
        <w:numPr>
          <w:ilvl w:val="3"/>
          <w:numId w:val="59"/>
        </w:numPr>
        <w:autoSpaceDE w:val="0"/>
        <w:autoSpaceDN w:val="0"/>
        <w:spacing w:before="120" w:after="120" w:line="240" w:lineRule="auto"/>
        <w:ind w:left="284"/>
        <w:jc w:val="both"/>
      </w:pPr>
      <w:r>
        <w:t xml:space="preserve">Oferowany okres gwarancji </w:t>
      </w:r>
      <w:r w:rsidR="001551B7">
        <w:t xml:space="preserve"> oraz rękojmi za wady </w:t>
      </w:r>
      <w:r>
        <w:t xml:space="preserve">wynosi </w:t>
      </w:r>
      <w:r w:rsidR="00A24139">
        <w:rPr>
          <w:b/>
        </w:rPr>
        <w:t>…………</w:t>
      </w:r>
      <w:r w:rsidR="00A24139" w:rsidRPr="00A24139">
        <w:rPr>
          <w:b/>
        </w:rPr>
        <w:t xml:space="preserve"> miesiące</w:t>
      </w:r>
      <w:r w:rsidR="00A24139">
        <w:rPr>
          <w:rStyle w:val="Odwoanieprzypisudolnego"/>
        </w:rPr>
        <w:footnoteReference w:id="5"/>
      </w:r>
      <w:r w:rsidR="00A24139" w:rsidRPr="00A24139">
        <w:t>.</w:t>
      </w:r>
    </w:p>
    <w:p w:rsidR="00B35125" w:rsidRPr="00256997" w:rsidRDefault="00B35125" w:rsidP="00A764AD">
      <w:pPr>
        <w:pStyle w:val="Akapitzlist"/>
        <w:widowControl w:val="0"/>
        <w:numPr>
          <w:ilvl w:val="3"/>
          <w:numId w:val="59"/>
        </w:numPr>
        <w:autoSpaceDE w:val="0"/>
        <w:autoSpaceDN w:val="0"/>
        <w:spacing w:before="120" w:after="120" w:line="240" w:lineRule="auto"/>
        <w:ind w:left="284"/>
        <w:jc w:val="both"/>
      </w:pPr>
      <w:r w:rsidRPr="00256997">
        <w:t>Oświadczam, że:</w:t>
      </w:r>
    </w:p>
    <w:p w:rsidR="00B35125" w:rsidRPr="00256997" w:rsidRDefault="00B35125" w:rsidP="00A764AD">
      <w:pPr>
        <w:numPr>
          <w:ilvl w:val="0"/>
          <w:numId w:val="57"/>
        </w:numPr>
        <w:spacing w:after="0" w:line="240" w:lineRule="auto"/>
      </w:pPr>
      <w:r w:rsidRPr="00256997">
        <w:t xml:space="preserve">jestem uprawniony do występowania w obrocie prawnym, </w:t>
      </w:r>
    </w:p>
    <w:p w:rsidR="00B35125" w:rsidRDefault="00B35125" w:rsidP="00A764AD">
      <w:pPr>
        <w:numPr>
          <w:ilvl w:val="0"/>
          <w:numId w:val="57"/>
        </w:numPr>
        <w:spacing w:after="0" w:line="240" w:lineRule="auto"/>
        <w:jc w:val="both"/>
      </w:pPr>
      <w:r w:rsidRPr="00256997">
        <w:t>posiadam uprawnienia niezbędne do wykonania przedmiotu zamówienia,</w:t>
      </w:r>
    </w:p>
    <w:p w:rsidR="00B35125" w:rsidRPr="00256997" w:rsidRDefault="00B35125" w:rsidP="00A764AD">
      <w:pPr>
        <w:numPr>
          <w:ilvl w:val="0"/>
          <w:numId w:val="57"/>
        </w:numPr>
        <w:spacing w:after="0" w:line="240" w:lineRule="auto"/>
        <w:jc w:val="both"/>
      </w:pPr>
      <w:r w:rsidRPr="00256997">
        <w:t>posiadam niezbędną wiedzę i doświadczenie oraz potencjał techniczny, a także dysponuję pracownikami zdolnymi do wykonania zamówienia,</w:t>
      </w:r>
    </w:p>
    <w:p w:rsidR="00B35125" w:rsidRDefault="00B35125" w:rsidP="00A764AD">
      <w:pPr>
        <w:numPr>
          <w:ilvl w:val="0"/>
          <w:numId w:val="57"/>
        </w:numPr>
        <w:spacing w:after="0" w:line="240" w:lineRule="auto"/>
        <w:jc w:val="both"/>
      </w:pPr>
      <w:r w:rsidRPr="00256997">
        <w:t>znajduję się w sytuacji ekonomicznej i finansowej zapewniającej wykonanie zamówienia,</w:t>
      </w:r>
    </w:p>
    <w:p w:rsidR="005A3FDE" w:rsidRDefault="005A3FDE" w:rsidP="00A764AD">
      <w:pPr>
        <w:numPr>
          <w:ilvl w:val="0"/>
          <w:numId w:val="57"/>
        </w:numPr>
        <w:spacing w:after="0" w:line="240" w:lineRule="auto"/>
        <w:jc w:val="both"/>
      </w:pPr>
      <w:r>
        <w:t xml:space="preserve">nie podlegam wykluczeniu z postępowania. </w:t>
      </w:r>
    </w:p>
    <w:p w:rsidR="00B35125" w:rsidRDefault="00B35125" w:rsidP="00A764AD">
      <w:pPr>
        <w:numPr>
          <w:ilvl w:val="0"/>
          <w:numId w:val="60"/>
        </w:numPr>
        <w:spacing w:before="120" w:after="0" w:line="240" w:lineRule="auto"/>
        <w:ind w:left="284" w:hanging="357"/>
        <w:jc w:val="both"/>
      </w:pPr>
      <w:r>
        <w:t>Oświadczam, że zapoznałem się z Zapytaniem ofertowym i zobowiązuję się do stosowania i ścisłego przestrzegania warunków w nim określonych.</w:t>
      </w:r>
    </w:p>
    <w:p w:rsidR="00B35125" w:rsidRDefault="00B35125" w:rsidP="00A764AD">
      <w:pPr>
        <w:numPr>
          <w:ilvl w:val="0"/>
          <w:numId w:val="60"/>
        </w:numPr>
        <w:spacing w:before="120" w:after="0" w:line="240" w:lineRule="auto"/>
        <w:ind w:left="284" w:hanging="357"/>
        <w:jc w:val="both"/>
      </w:pPr>
      <w:r>
        <w:t xml:space="preserve">Oświadczam, że zapoznałem się z przedmiotem zamówienia i jego opisem </w:t>
      </w:r>
      <w:r>
        <w:br/>
        <w:t>oraz warunkami przystąpienia do udziału w postępowaniu przetargowym i nie wnoszę do niego zastrzeżeń, a także zdobyłem konieczne informacje do przygotowania oferty.</w:t>
      </w:r>
    </w:p>
    <w:p w:rsidR="00B35125" w:rsidRDefault="00B35125" w:rsidP="00A764AD">
      <w:pPr>
        <w:numPr>
          <w:ilvl w:val="0"/>
          <w:numId w:val="60"/>
        </w:numPr>
        <w:spacing w:before="120" w:after="0" w:line="240" w:lineRule="auto"/>
        <w:ind w:left="284" w:hanging="357"/>
        <w:jc w:val="both"/>
      </w:pPr>
      <w:r w:rsidRPr="00256997">
        <w:t>Oświadczam</w:t>
      </w:r>
      <w:r>
        <w:t>, że uważam się za związanego</w:t>
      </w:r>
      <w:r w:rsidRPr="00256997">
        <w:t xml:space="preserve"> niniejszą ofertą przez czas wskazany w </w:t>
      </w:r>
      <w:r>
        <w:t>Zapytaniu ofertowym</w:t>
      </w:r>
      <w:r w:rsidRPr="00256997">
        <w:t xml:space="preserve"> (</w:t>
      </w:r>
      <w:r>
        <w:rPr>
          <w:b/>
        </w:rPr>
        <w:t>30</w:t>
      </w:r>
      <w:r w:rsidRPr="005757EB">
        <w:rPr>
          <w:b/>
        </w:rPr>
        <w:t xml:space="preserve"> dni</w:t>
      </w:r>
      <w:r>
        <w:t>).</w:t>
      </w:r>
    </w:p>
    <w:p w:rsidR="00857780" w:rsidRDefault="00857780" w:rsidP="00A764AD">
      <w:pPr>
        <w:numPr>
          <w:ilvl w:val="0"/>
          <w:numId w:val="60"/>
        </w:numPr>
        <w:spacing w:before="120" w:after="0" w:line="240" w:lineRule="auto"/>
        <w:ind w:left="284" w:hanging="357"/>
        <w:jc w:val="both"/>
      </w:pPr>
      <w:r>
        <w:t xml:space="preserve">Oświadczam, że dokonałem wizji lokalnej, zgodnie z pkt </w:t>
      </w:r>
      <w:r w:rsidR="001F17C7">
        <w:t>7</w:t>
      </w:r>
      <w:r>
        <w:t>6 Zapytania ofertowego, w dniu …………………………………………………</w:t>
      </w:r>
    </w:p>
    <w:p w:rsidR="008C1466" w:rsidRDefault="00DA5F3A" w:rsidP="00A764AD">
      <w:pPr>
        <w:numPr>
          <w:ilvl w:val="0"/>
          <w:numId w:val="60"/>
        </w:numPr>
        <w:spacing w:before="120" w:after="0" w:line="240" w:lineRule="auto"/>
        <w:ind w:left="284" w:hanging="357"/>
        <w:jc w:val="both"/>
      </w:pPr>
      <w:r>
        <w:t>Oświadczam, ze wybór o</w:t>
      </w:r>
      <w:r w:rsidR="008C1466">
        <w:t>ferty</w:t>
      </w:r>
      <w:r w:rsidR="008C1466">
        <w:rPr>
          <w:rStyle w:val="Odwoanieprzypisudolnego"/>
        </w:rPr>
        <w:footnoteReference w:id="6"/>
      </w:r>
      <w:r w:rsidR="008C1466">
        <w:t>:</w:t>
      </w:r>
    </w:p>
    <w:p w:rsidR="008C1466" w:rsidRDefault="008C1466" w:rsidP="00A764AD">
      <w:pPr>
        <w:numPr>
          <w:ilvl w:val="1"/>
          <w:numId w:val="60"/>
        </w:numPr>
        <w:spacing w:before="120" w:after="0" w:line="240" w:lineRule="auto"/>
        <w:ind w:left="709"/>
        <w:jc w:val="both"/>
      </w:pPr>
      <w:r w:rsidRPr="008C1466">
        <w:rPr>
          <w:b/>
        </w:rPr>
        <w:t>nie będzie</w:t>
      </w:r>
      <w:r>
        <w:t xml:space="preserve"> prowadzić do powstania u Zamawiającego obowiązku podatkowego zgodnie z przepisami o podatku od towarów i usług;</w:t>
      </w:r>
    </w:p>
    <w:p w:rsidR="008C1466" w:rsidRDefault="008C1466" w:rsidP="00A764AD">
      <w:pPr>
        <w:numPr>
          <w:ilvl w:val="1"/>
          <w:numId w:val="60"/>
        </w:numPr>
        <w:spacing w:before="120" w:after="0" w:line="240" w:lineRule="auto"/>
        <w:ind w:left="709"/>
        <w:jc w:val="both"/>
      </w:pPr>
      <w:r>
        <w:rPr>
          <w:b/>
        </w:rPr>
        <w:t xml:space="preserve">będzie </w:t>
      </w:r>
      <w:r>
        <w:t xml:space="preserve"> prowadzić do powstania u Zamawiającego obowiązku podatkowego zgodnie z przepisami o podatku od towarów i usług w odniesieniu do następujących towarów i usług, których dostawa lub świadczenie będzie prowadzić do jego powstania</w:t>
      </w:r>
      <w:r w:rsidR="00477AFE">
        <w:rPr>
          <w:u w:val="single"/>
        </w:rPr>
        <w:tab/>
      </w:r>
      <w:r w:rsidR="00477AFE">
        <w:rPr>
          <w:u w:val="single"/>
        </w:rPr>
        <w:tab/>
      </w:r>
      <w:r w:rsidR="00477AFE">
        <w:rPr>
          <w:u w:val="single"/>
        </w:rPr>
        <w:tab/>
      </w:r>
      <w:r w:rsidR="00477AFE">
        <w:t xml:space="preserve">. </w:t>
      </w:r>
      <w:r>
        <w:t>Wartość towaru lub usługi powodująca obowiązek podatkowy, zgodnie z przepisami o podatku od towarów i usług  to</w:t>
      </w:r>
      <w:r>
        <w:rPr>
          <w:u w:val="single"/>
        </w:rPr>
        <w:tab/>
      </w:r>
      <w:r>
        <w:rPr>
          <w:u w:val="single"/>
        </w:rPr>
        <w:tab/>
      </w:r>
      <w:r>
        <w:rPr>
          <w:u w:val="single"/>
        </w:rPr>
        <w:tab/>
      </w:r>
      <w:r>
        <w:rPr>
          <w:u w:val="single"/>
        </w:rPr>
        <w:tab/>
      </w:r>
      <w:r>
        <w:rPr>
          <w:u w:val="single"/>
        </w:rPr>
        <w:tab/>
      </w:r>
      <w:r>
        <w:t xml:space="preserve"> zł netto. </w:t>
      </w:r>
    </w:p>
    <w:p w:rsidR="00411697" w:rsidRPr="00BE7951" w:rsidRDefault="00411697" w:rsidP="00A764AD">
      <w:pPr>
        <w:numPr>
          <w:ilvl w:val="0"/>
          <w:numId w:val="60"/>
        </w:numPr>
        <w:spacing w:before="120" w:after="0" w:line="276" w:lineRule="auto"/>
        <w:ind w:left="284"/>
        <w:jc w:val="both"/>
        <w:rPr>
          <w:rFonts w:cs="Arial"/>
        </w:rPr>
      </w:pPr>
      <w:r w:rsidRPr="00BE7951">
        <w:rPr>
          <w:rFonts w:cs="Arial"/>
        </w:rPr>
        <w:t>Oświadczam, że in</w:t>
      </w:r>
      <w:r w:rsidR="00D20C91" w:rsidRPr="00BE7951">
        <w:rPr>
          <w:rFonts w:cs="Arial"/>
        </w:rPr>
        <w:t>formacje i dokumenty zawarte w o</w:t>
      </w:r>
      <w:r w:rsidRPr="00BE7951">
        <w:rPr>
          <w:rFonts w:cs="Arial"/>
        </w:rPr>
        <w:t>fercie na stronach od nr ........................do nr ......................... stanowią tajemnicę przedsiębiorstwa w rozumieniu przepisów o zwalczaniu nieuczciwej konkurencji i zastrzegamy, że nie mogą być one udostępniane. Informacje i dokumenty z</w:t>
      </w:r>
      <w:r w:rsidR="00D20C91" w:rsidRPr="00BE7951">
        <w:rPr>
          <w:rFonts w:cs="Arial"/>
        </w:rPr>
        <w:t>awarte na pozostałych stronach o</w:t>
      </w:r>
      <w:r w:rsidRPr="00BE7951">
        <w:rPr>
          <w:rFonts w:cs="Arial"/>
        </w:rPr>
        <w:t>ferty są jawne.</w:t>
      </w:r>
    </w:p>
    <w:p w:rsidR="00411697" w:rsidRPr="00411697" w:rsidRDefault="00411697" w:rsidP="00D20C91">
      <w:pPr>
        <w:spacing w:after="0" w:line="276" w:lineRule="auto"/>
        <w:ind w:left="284"/>
        <w:jc w:val="both"/>
        <w:rPr>
          <w:rFonts w:cs="Arial"/>
          <w:i/>
          <w:sz w:val="18"/>
          <w:szCs w:val="18"/>
        </w:rPr>
      </w:pPr>
      <w:r w:rsidRPr="00411697">
        <w:rPr>
          <w:rFonts w:cs="Arial"/>
          <w:i/>
        </w:rPr>
        <w:t>(</w:t>
      </w:r>
      <w:r w:rsidRPr="00411697">
        <w:rPr>
          <w:rFonts w:cs="Arial"/>
          <w:i/>
          <w:sz w:val="18"/>
          <w:szCs w:val="18"/>
        </w:rPr>
        <w:t>W przypadku utajnienia oferty Wykonawca zobowiązany jest wykazać, iż zastrzeżone informacje stanowią tajemnicę przedsiębiorstwa w szczególności określając, w jaki sposób zostały spełnione przesłanki, o których mowa w art. 11 pkt. 2 ustawy o zwalczaniu nieuczciwej konkurencji</w:t>
      </w:r>
      <w:r w:rsidRPr="00411697">
        <w:rPr>
          <w:rFonts w:cs="Arial"/>
          <w:i/>
          <w:sz w:val="18"/>
          <w:szCs w:val="18"/>
          <w:vertAlign w:val="superscript"/>
        </w:rPr>
        <w:footnoteReference w:id="7"/>
      </w:r>
      <w:r w:rsidRPr="00411697">
        <w:rPr>
          <w:rFonts w:cs="Arial"/>
          <w:i/>
          <w:sz w:val="18"/>
          <w:szCs w:val="18"/>
        </w:rPr>
        <w:t>, zgodnie z którym tajemnicę przedsiębiorstwa stanowią określone informacje, jeżeli spełniają łącznie 3 warunki:</w:t>
      </w:r>
    </w:p>
    <w:p w:rsidR="00411697" w:rsidRPr="00411697" w:rsidRDefault="00411697" w:rsidP="00D20C91">
      <w:pPr>
        <w:spacing w:after="0" w:line="276" w:lineRule="auto"/>
        <w:ind w:left="284"/>
        <w:jc w:val="both"/>
        <w:rPr>
          <w:rFonts w:cs="Arial"/>
          <w:i/>
          <w:sz w:val="18"/>
          <w:szCs w:val="18"/>
        </w:rPr>
      </w:pPr>
      <w:r w:rsidRPr="00411697">
        <w:rPr>
          <w:rFonts w:cs="Arial"/>
          <w:i/>
          <w:sz w:val="18"/>
          <w:szCs w:val="18"/>
        </w:rPr>
        <w:lastRenderedPageBreak/>
        <w:t>1)</w:t>
      </w:r>
      <w:r w:rsidRPr="00411697">
        <w:rPr>
          <w:rFonts w:cs="Arial"/>
          <w:i/>
          <w:sz w:val="18"/>
          <w:szCs w:val="18"/>
        </w:rPr>
        <w:tab/>
        <w:t>mają charakter techniczny, technologiczny, organizacyjny przedsiębiorstwa lub są to inne informacje mające wartość gospodarczą,</w:t>
      </w:r>
    </w:p>
    <w:p w:rsidR="00411697" w:rsidRPr="00411697" w:rsidRDefault="00411697" w:rsidP="00D20C91">
      <w:pPr>
        <w:spacing w:after="0" w:line="276" w:lineRule="auto"/>
        <w:ind w:left="284"/>
        <w:jc w:val="both"/>
        <w:rPr>
          <w:rFonts w:cs="Arial"/>
          <w:i/>
          <w:sz w:val="18"/>
          <w:szCs w:val="18"/>
        </w:rPr>
      </w:pPr>
      <w:r w:rsidRPr="00411697">
        <w:rPr>
          <w:rFonts w:cs="Arial"/>
          <w:i/>
          <w:sz w:val="18"/>
          <w:szCs w:val="18"/>
        </w:rPr>
        <w:t>2)</w:t>
      </w:r>
      <w:r w:rsidRPr="00411697">
        <w:rPr>
          <w:rFonts w:cs="Arial"/>
          <w:i/>
          <w:sz w:val="18"/>
          <w:szCs w:val="18"/>
        </w:rPr>
        <w:tab/>
        <w:t>informacje jako całość lub w szczególnym zestawieniu i zbiorze ich elementów nie są powszechnie znane osobom zwykle zajmującym się tym rodzajem informacji albo nie są łatwo dostępne dla takich osób,</w:t>
      </w:r>
    </w:p>
    <w:p w:rsidR="00411697" w:rsidRPr="00411697" w:rsidRDefault="00411697" w:rsidP="00D20C91">
      <w:pPr>
        <w:spacing w:line="276" w:lineRule="auto"/>
        <w:ind w:left="284"/>
        <w:jc w:val="both"/>
        <w:rPr>
          <w:rFonts w:ascii="Cambria" w:hAnsi="Cambria" w:cs="Arial"/>
          <w:i/>
          <w:sz w:val="13"/>
          <w:szCs w:val="13"/>
        </w:rPr>
      </w:pPr>
      <w:r w:rsidRPr="00411697">
        <w:rPr>
          <w:rFonts w:cs="Arial"/>
          <w:i/>
          <w:sz w:val="18"/>
          <w:szCs w:val="18"/>
        </w:rPr>
        <w:t>3)</w:t>
      </w:r>
      <w:r w:rsidRPr="00411697">
        <w:rPr>
          <w:rFonts w:cs="Arial"/>
          <w:i/>
          <w:sz w:val="18"/>
          <w:szCs w:val="18"/>
        </w:rPr>
        <w:tab/>
        <w:t>uprawniony do korzystania z informacji lub rozporządzania nimi podjął  w stosunku do nich, przy zachowaniu należytej staranności,  niezbędne działania w celu zachowania</w:t>
      </w:r>
      <w:r w:rsidRPr="00922C8D">
        <w:rPr>
          <w:rFonts w:ascii="Cambria" w:hAnsi="Cambria" w:cs="Arial"/>
          <w:i/>
          <w:sz w:val="18"/>
          <w:szCs w:val="18"/>
        </w:rPr>
        <w:t xml:space="preserve"> poufności.</w:t>
      </w:r>
    </w:p>
    <w:p w:rsidR="00411697" w:rsidRPr="00411697" w:rsidRDefault="00411697" w:rsidP="00A764AD">
      <w:pPr>
        <w:numPr>
          <w:ilvl w:val="0"/>
          <w:numId w:val="60"/>
        </w:numPr>
        <w:suppressAutoHyphens/>
        <w:spacing w:after="0" w:line="276" w:lineRule="auto"/>
        <w:ind w:left="284"/>
        <w:jc w:val="both"/>
        <w:rPr>
          <w:rFonts w:cs="Arial"/>
          <w:iCs/>
        </w:rPr>
      </w:pPr>
      <w:r w:rsidRPr="00411697">
        <w:rPr>
          <w:rFonts w:cs="Arial"/>
          <w:iCs/>
        </w:rPr>
        <w:t xml:space="preserve">W przypadku wybrania mojej oferty, </w:t>
      </w:r>
      <w:r w:rsidR="00BE7951" w:rsidRPr="003F6158">
        <w:t xml:space="preserve">w terminie 7 dni od dnia zawiadomienia o wyborze </w:t>
      </w:r>
      <w:r w:rsidR="00BE7951">
        <w:t>mojej</w:t>
      </w:r>
      <w:r w:rsidR="00BB61E4">
        <w:t xml:space="preserve"> </w:t>
      </w:r>
      <w:r w:rsidR="00BE7951">
        <w:t>o</w:t>
      </w:r>
      <w:r w:rsidR="00BE7951" w:rsidRPr="003F6158">
        <w:t xml:space="preserve">ferty jako najkorzystniejszej, nie później jednak niż przed upływem terminu związania </w:t>
      </w:r>
      <w:r w:rsidR="00BE7951">
        <w:t>o</w:t>
      </w:r>
      <w:r w:rsidR="00BE7951" w:rsidRPr="003F6158">
        <w:t>fertą</w:t>
      </w:r>
      <w:r w:rsidR="00BE7951">
        <w:t>,</w:t>
      </w:r>
      <w:r w:rsidR="00BB61E4">
        <w:t xml:space="preserve"> </w:t>
      </w:r>
      <w:r w:rsidRPr="00411697">
        <w:rPr>
          <w:rFonts w:cs="Arial"/>
          <w:iCs/>
        </w:rPr>
        <w:t xml:space="preserve">wniosę zabezpieczenie należytego wykonania umowy w wysokości </w:t>
      </w:r>
      <w:r w:rsidRPr="00411697">
        <w:rPr>
          <w:rFonts w:cs="Arial"/>
          <w:b/>
          <w:iCs/>
          <w:u w:val="single"/>
        </w:rPr>
        <w:t xml:space="preserve">10% całkowitej ceny brutto przedstawionej w </w:t>
      </w:r>
      <w:r w:rsidR="00D20C91">
        <w:rPr>
          <w:rFonts w:cs="Arial"/>
          <w:b/>
          <w:iCs/>
          <w:u w:val="single"/>
        </w:rPr>
        <w:t>o</w:t>
      </w:r>
      <w:r w:rsidRPr="00411697">
        <w:rPr>
          <w:rFonts w:cs="Arial"/>
          <w:b/>
          <w:iCs/>
          <w:u w:val="single"/>
        </w:rPr>
        <w:t>fercie</w:t>
      </w:r>
      <w:r w:rsidRPr="00411697">
        <w:rPr>
          <w:rFonts w:cs="Arial"/>
          <w:iCs/>
        </w:rPr>
        <w:t>.</w:t>
      </w:r>
    </w:p>
    <w:p w:rsidR="00B35125" w:rsidRDefault="00B35125" w:rsidP="00A764AD">
      <w:pPr>
        <w:numPr>
          <w:ilvl w:val="0"/>
          <w:numId w:val="60"/>
        </w:numPr>
        <w:spacing w:before="120" w:line="240" w:lineRule="auto"/>
        <w:ind w:left="284" w:hanging="357"/>
        <w:jc w:val="both"/>
      </w:pPr>
      <w:r>
        <w:t>Oświadcza</w:t>
      </w:r>
      <w:r w:rsidR="008C1466">
        <w:t>m, że Wzór Umowy (Z</w:t>
      </w:r>
      <w:r w:rsidR="00206956">
        <w:t>ałącznik nr 3</w:t>
      </w:r>
      <w:r>
        <w:t xml:space="preserve"> do </w:t>
      </w:r>
      <w:r w:rsidR="00206956">
        <w:t>Zapytania ofertowego</w:t>
      </w:r>
      <w:r>
        <w:t>) został przeze mnie zaakceptowany i zobowiązuję się, w przypadku wyboru mojej oferty, do zawarcia umowy na określonych w nich warunkach, w terminie do 14 dni od daty otrzymania zawiadomienia o wyborze mojej oferty od Zamawiającego.</w:t>
      </w:r>
    </w:p>
    <w:p w:rsidR="00411697" w:rsidRPr="00411697" w:rsidRDefault="00411697" w:rsidP="00A764AD">
      <w:pPr>
        <w:pStyle w:val="Akapitzlist"/>
        <w:numPr>
          <w:ilvl w:val="0"/>
          <w:numId w:val="60"/>
        </w:numPr>
        <w:spacing w:after="120" w:line="300" w:lineRule="auto"/>
        <w:ind w:left="284"/>
        <w:jc w:val="both"/>
        <w:rPr>
          <w:rFonts w:cs="Arial"/>
          <w:color w:val="000000"/>
          <w:sz w:val="24"/>
          <w:szCs w:val="24"/>
        </w:rPr>
      </w:pPr>
      <w:r w:rsidRPr="00411697">
        <w:rPr>
          <w:rFonts w:cs="Arial"/>
          <w:iCs/>
          <w:sz w:val="24"/>
          <w:szCs w:val="24"/>
        </w:rPr>
        <w:t xml:space="preserve">Oświadczam, że zamierzam </w:t>
      </w:r>
      <w:r w:rsidRPr="00411697">
        <w:rPr>
          <w:rFonts w:cs="Arial"/>
          <w:color w:val="000000"/>
          <w:sz w:val="24"/>
          <w:szCs w:val="24"/>
        </w:rPr>
        <w:t>powierzyć podwykonawcom następujące części zamówienia</w:t>
      </w:r>
      <w:r w:rsidRPr="00411697">
        <w:rPr>
          <w:b/>
          <w:vertAlign w:val="superscript"/>
        </w:rPr>
        <w:footnoteReference w:id="8"/>
      </w:r>
      <w:r w:rsidRPr="00411697">
        <w:rPr>
          <w:rFonts w:cs="Arial"/>
          <w:color w:val="000000"/>
          <w:sz w:val="24"/>
          <w:szCs w:val="24"/>
        </w:rPr>
        <w:t>:</w:t>
      </w:r>
    </w:p>
    <w:tbl>
      <w:tblPr>
        <w:tblW w:w="8364" w:type="dxa"/>
        <w:tblInd w:w="714" w:type="dxa"/>
        <w:tblCellMar>
          <w:left w:w="0" w:type="dxa"/>
          <w:right w:w="0" w:type="dxa"/>
        </w:tblCellMar>
        <w:tblLook w:val="0000"/>
      </w:tblPr>
      <w:tblGrid>
        <w:gridCol w:w="992"/>
        <w:gridCol w:w="3115"/>
        <w:gridCol w:w="2066"/>
        <w:gridCol w:w="2191"/>
      </w:tblGrid>
      <w:tr w:rsidR="00411697" w:rsidRPr="00684013" w:rsidTr="00411697">
        <w:trPr>
          <w:trHeight w:val="546"/>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pacing w:after="0" w:line="240" w:lineRule="auto"/>
              <w:ind w:left="284" w:right="-150" w:hanging="180"/>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Lp.</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240" w:lineRule="auto"/>
              <w:ind w:left="284"/>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Część zamówienia</w:t>
            </w: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pacing w:after="0" w:line="240" w:lineRule="auto"/>
              <w:ind w:left="284"/>
              <w:jc w:val="center"/>
              <w:rPr>
                <w:rFonts w:ascii="Cambria" w:eastAsia="MS Mincho" w:hAnsi="Cambria" w:cs="Arial"/>
                <w:b/>
                <w:iCs/>
                <w:sz w:val="21"/>
                <w:szCs w:val="21"/>
                <w:lang w:eastAsia="ar-SA"/>
              </w:rPr>
            </w:pPr>
            <w:r w:rsidRPr="00E5248A">
              <w:rPr>
                <w:rFonts w:ascii="Cambria" w:eastAsia="MS Mincho" w:hAnsi="Cambria" w:cs="Arial"/>
                <w:b/>
                <w:sz w:val="21"/>
                <w:szCs w:val="21"/>
                <w:lang w:eastAsia="ar-SA"/>
              </w:rPr>
              <w:t>Wartość brutto (</w:t>
            </w:r>
            <w:r w:rsidRPr="00E5248A">
              <w:rPr>
                <w:rFonts w:ascii="Cambria" w:eastAsia="MS Mincho" w:hAnsi="Cambria" w:cs="Arial"/>
                <w:b/>
                <w:iCs/>
                <w:sz w:val="21"/>
                <w:szCs w:val="21"/>
                <w:lang w:eastAsia="ar-SA"/>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pacing w:after="0" w:line="240" w:lineRule="auto"/>
              <w:ind w:left="284"/>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Nazwa i adres podwykonawcy</w:t>
            </w:r>
          </w:p>
        </w:tc>
      </w:tr>
      <w:tr w:rsidR="00411697" w:rsidRPr="00684013" w:rsidTr="00411697">
        <w:trPr>
          <w:trHeight w:val="115"/>
        </w:trPr>
        <w:tc>
          <w:tcPr>
            <w:tcW w:w="992"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1</w:t>
            </w:r>
          </w:p>
        </w:tc>
        <w:tc>
          <w:tcPr>
            <w:tcW w:w="3115"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2</w:t>
            </w:r>
          </w:p>
        </w:tc>
        <w:tc>
          <w:tcPr>
            <w:tcW w:w="2066"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4</w:t>
            </w:r>
          </w:p>
        </w:tc>
      </w:tr>
      <w:tr w:rsidR="00411697" w:rsidRPr="00684013" w:rsidTr="00411697">
        <w:trPr>
          <w:trHeight w:val="696"/>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1</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r w:rsidR="00411697" w:rsidRPr="00684013" w:rsidTr="00411697">
        <w:trPr>
          <w:trHeight w:val="668"/>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2</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r w:rsidR="00411697" w:rsidRPr="00684013" w:rsidTr="00411697">
        <w:trPr>
          <w:trHeight w:val="231"/>
        </w:trPr>
        <w:tc>
          <w:tcPr>
            <w:tcW w:w="4107" w:type="dxa"/>
            <w:gridSpan w:val="2"/>
            <w:tcBorders>
              <w:top w:val="single" w:sz="4" w:space="0" w:color="000000"/>
              <w:left w:val="single" w:sz="4" w:space="0" w:color="000000"/>
              <w:bottom w:val="single" w:sz="4" w:space="0" w:color="000000"/>
            </w:tcBorders>
            <w:shd w:val="clear" w:color="auto" w:fill="FFFFFF"/>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b/>
                <w:bCs/>
                <w:sz w:val="24"/>
                <w:szCs w:val="24"/>
                <w:lang w:eastAsia="ar-SA"/>
              </w:rPr>
            </w:pPr>
            <w:r w:rsidRPr="00E5248A">
              <w:rPr>
                <w:rFonts w:ascii="Cambria" w:eastAsia="MS Mincho" w:hAnsi="Cambria" w:cs="Arial"/>
                <w:b/>
                <w:bCs/>
                <w:sz w:val="24"/>
                <w:szCs w:val="24"/>
                <w:lang w:eastAsia="ar-SA"/>
              </w:rPr>
              <w:t>RAZEM</w:t>
            </w:r>
          </w:p>
        </w:tc>
        <w:tc>
          <w:tcPr>
            <w:tcW w:w="2066" w:type="dxa"/>
            <w:tcBorders>
              <w:top w:val="single" w:sz="4" w:space="0" w:color="000000"/>
              <w:left w:val="single" w:sz="4" w:space="0" w:color="000000"/>
              <w:bottom w:val="single" w:sz="4" w:space="0" w:color="000000"/>
            </w:tcBorders>
            <w:shd w:val="clear" w:color="auto" w:fill="FFFFFF"/>
          </w:tcPr>
          <w:p w:rsidR="00411697" w:rsidRPr="00E5248A" w:rsidRDefault="00411697" w:rsidP="00D20C91">
            <w:pPr>
              <w:suppressAutoHyphens/>
              <w:snapToGrid w:val="0"/>
              <w:spacing w:after="0" w:line="300" w:lineRule="auto"/>
              <w:ind w:left="284"/>
              <w:jc w:val="center"/>
              <w:rPr>
                <w:rFonts w:ascii="Cambria" w:eastAsia="MS Mincho" w:hAnsi="Cambria" w:cs="Arial"/>
                <w:b/>
                <w:bCs/>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bl>
    <w:p w:rsidR="00411697" w:rsidRDefault="00411697" w:rsidP="00D20C91">
      <w:pPr>
        <w:spacing w:before="120" w:after="0" w:line="240" w:lineRule="auto"/>
        <w:ind w:left="284"/>
        <w:jc w:val="both"/>
      </w:pPr>
    </w:p>
    <w:p w:rsidR="00B35125" w:rsidRPr="00510286" w:rsidRDefault="00B35125" w:rsidP="00A764AD">
      <w:pPr>
        <w:numPr>
          <w:ilvl w:val="0"/>
          <w:numId w:val="60"/>
        </w:numPr>
        <w:spacing w:before="120" w:after="0" w:line="240" w:lineRule="auto"/>
        <w:ind w:left="284" w:hanging="357"/>
        <w:jc w:val="both"/>
      </w:pPr>
      <w:r w:rsidRPr="00510286">
        <w:t>Oświadczam, że wypełniłem obowiązki informacyjne przewidzi</w:t>
      </w:r>
      <w:r>
        <w:t>ane w art. 13 lub art. 14 RODO</w:t>
      </w:r>
      <w:r>
        <w:rPr>
          <w:rStyle w:val="Odwoanieprzypisudolnego"/>
        </w:rPr>
        <w:footnoteReference w:id="9"/>
      </w:r>
      <w:r w:rsidRPr="00510286">
        <w:t xml:space="preserve"> wobec osób fizycznych, od których dane osobowe bezpośrednio lub pośrednio pozyskałem w celu ubiegania się o udzielenie zamówienia publicz</w:t>
      </w:r>
      <w:r>
        <w:t>nego w niniejszym postępowaniu.</w:t>
      </w:r>
      <w:r>
        <w:rPr>
          <w:rStyle w:val="Odwoanieprzypisudolnego"/>
        </w:rPr>
        <w:footnoteReference w:id="10"/>
      </w:r>
    </w:p>
    <w:p w:rsidR="00B35125" w:rsidRDefault="00B35125" w:rsidP="00B35125">
      <w:pPr>
        <w:spacing w:before="120" w:after="0" w:line="240" w:lineRule="auto"/>
        <w:ind w:left="714"/>
        <w:jc w:val="both"/>
      </w:pPr>
    </w:p>
    <w:p w:rsidR="00B35125" w:rsidRDefault="00B35125" w:rsidP="00B35125">
      <w:pPr>
        <w:spacing w:before="120" w:after="0" w:line="240" w:lineRule="auto"/>
        <w:ind w:left="714"/>
        <w:jc w:val="both"/>
      </w:pPr>
    </w:p>
    <w:p w:rsidR="0026486C" w:rsidRDefault="0026486C" w:rsidP="00B35125">
      <w:pPr>
        <w:spacing w:before="120" w:after="0" w:line="240" w:lineRule="auto"/>
        <w:ind w:left="714"/>
        <w:jc w:val="both"/>
      </w:pPr>
    </w:p>
    <w:p w:rsidR="00B35125" w:rsidRDefault="00B35125" w:rsidP="00B35125">
      <w:pPr>
        <w:tabs>
          <w:tab w:val="left" w:pos="180"/>
          <w:tab w:val="left" w:pos="360"/>
        </w:tabs>
      </w:pPr>
      <w:r w:rsidRPr="00256997">
        <w:rPr>
          <w:b/>
          <w:bCs/>
        </w:rPr>
        <w:t xml:space="preserve">Załącznikami do niniejszego </w:t>
      </w:r>
      <w:r>
        <w:rPr>
          <w:b/>
          <w:bCs/>
        </w:rPr>
        <w:t>F</w:t>
      </w:r>
      <w:r w:rsidRPr="00256997">
        <w:rPr>
          <w:b/>
          <w:bCs/>
        </w:rPr>
        <w:t>ormularza ofert</w:t>
      </w:r>
      <w:r>
        <w:rPr>
          <w:b/>
          <w:bCs/>
        </w:rPr>
        <w:t>owego</w:t>
      </w:r>
      <w:r w:rsidRPr="00256997">
        <w:rPr>
          <w:b/>
          <w:bCs/>
        </w:rPr>
        <w:t xml:space="preserve"> są : </w:t>
      </w:r>
    </w:p>
    <w:p w:rsidR="00B35125" w:rsidRDefault="00B35125" w:rsidP="00B35125">
      <w:pPr>
        <w:pStyle w:val="Akapitzlist"/>
        <w:numPr>
          <w:ilvl w:val="3"/>
          <w:numId w:val="5"/>
        </w:numPr>
        <w:tabs>
          <w:tab w:val="left" w:pos="426"/>
        </w:tabs>
        <w:jc w:val="both"/>
      </w:pPr>
      <w:r>
        <w:t>………………………………………………………………………………………………………………………………………………</w:t>
      </w:r>
    </w:p>
    <w:p w:rsidR="00B35125" w:rsidRDefault="00B35125" w:rsidP="00B35125">
      <w:pPr>
        <w:pStyle w:val="Akapitzlist"/>
        <w:numPr>
          <w:ilvl w:val="3"/>
          <w:numId w:val="5"/>
        </w:numPr>
        <w:jc w:val="both"/>
      </w:pPr>
      <w:r>
        <w:t>………………………………………………………………………………………………………………………………………………</w:t>
      </w:r>
    </w:p>
    <w:p w:rsidR="00B35125" w:rsidRDefault="00B35125" w:rsidP="00B35125">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ind w:left="360"/>
        <w:jc w:val="both"/>
      </w:pPr>
    </w:p>
    <w:p w:rsidR="00B35125" w:rsidRPr="00256997" w:rsidRDefault="00B35125" w:rsidP="00B35125">
      <w:pPr>
        <w:jc w:val="both"/>
      </w:pPr>
      <w:r w:rsidRPr="00C01EEE">
        <w:rPr>
          <w:sz w:val="20"/>
          <w:szCs w:val="20"/>
        </w:rPr>
        <w:t>(należy wymienić nazwy wszystkich załączników</w:t>
      </w:r>
      <w:r>
        <w:rPr>
          <w:sz w:val="20"/>
          <w:szCs w:val="20"/>
        </w:rPr>
        <w:t>, o ile zostają dołączone do oferty</w:t>
      </w:r>
      <w:r w:rsidRPr="00C01EEE">
        <w:rPr>
          <w:bCs/>
          <w:sz w:val="20"/>
          <w:szCs w:val="20"/>
        </w:rPr>
        <w:t>)</w:t>
      </w:r>
    </w:p>
    <w:p w:rsidR="0026486C" w:rsidRDefault="0026486C" w:rsidP="00B35125">
      <w:pPr>
        <w:jc w:val="both"/>
      </w:pPr>
    </w:p>
    <w:p w:rsidR="0026486C" w:rsidRDefault="0026486C" w:rsidP="00B35125">
      <w:pPr>
        <w:jc w:val="both"/>
      </w:pPr>
    </w:p>
    <w:p w:rsidR="00B35125" w:rsidRPr="00256997" w:rsidRDefault="00B35125" w:rsidP="00B35125">
      <w:pPr>
        <w:jc w:val="both"/>
      </w:pPr>
      <w:r w:rsidRPr="00256997">
        <w:t>...............................................</w:t>
      </w:r>
    </w:p>
    <w:p w:rsidR="00B35125" w:rsidRPr="00256997" w:rsidRDefault="00B35125" w:rsidP="00B35125">
      <w:pPr>
        <w:jc w:val="both"/>
      </w:pPr>
      <w:r w:rsidRPr="00256997">
        <w:rPr>
          <w:sz w:val="20"/>
        </w:rPr>
        <w:t xml:space="preserve">         data sporządzenia oferty</w:t>
      </w:r>
    </w:p>
    <w:p w:rsidR="0026486C" w:rsidRDefault="00B35125" w:rsidP="00B35125">
      <w:pPr>
        <w:jc w:val="both"/>
      </w:pPr>
      <w:r>
        <w:tab/>
      </w:r>
      <w:r>
        <w:tab/>
      </w:r>
    </w:p>
    <w:p w:rsidR="00B35125" w:rsidRPr="00256997" w:rsidRDefault="001F17C7" w:rsidP="00B35125">
      <w:pPr>
        <w:jc w:val="both"/>
      </w:pPr>
      <w:r>
        <w:tab/>
      </w:r>
      <w:r>
        <w:tab/>
      </w:r>
      <w:r>
        <w:tab/>
      </w:r>
      <w:r>
        <w:tab/>
      </w:r>
      <w:r>
        <w:tab/>
      </w:r>
      <w:r>
        <w:tab/>
      </w:r>
      <w:r>
        <w:tab/>
      </w:r>
      <w:r>
        <w:tab/>
      </w:r>
      <w:r w:rsidR="00B35125" w:rsidRPr="00256997">
        <w:t>.........................................................</w:t>
      </w:r>
    </w:p>
    <w:p w:rsidR="00B35125" w:rsidRDefault="00B35125" w:rsidP="00B35125">
      <w:pPr>
        <w:jc w:val="both"/>
        <w:rPr>
          <w:sz w:val="20"/>
        </w:rPr>
      </w:pP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Pr>
          <w:sz w:val="20"/>
        </w:rPr>
        <w:t>p</w:t>
      </w:r>
      <w:r w:rsidRPr="00256997">
        <w:rPr>
          <w:sz w:val="20"/>
        </w:rPr>
        <w:t xml:space="preserve">odpis i pieczątka </w:t>
      </w:r>
      <w:r>
        <w:rPr>
          <w:sz w:val="20"/>
        </w:rPr>
        <w:t>W</w:t>
      </w:r>
      <w:r w:rsidRPr="00256997">
        <w:rPr>
          <w:sz w:val="20"/>
        </w:rPr>
        <w:t>ykonawcy</w:t>
      </w:r>
    </w:p>
    <w:p w:rsidR="00B35125" w:rsidRDefault="00B35125" w:rsidP="00B35125">
      <w:pPr>
        <w:rPr>
          <w:b/>
          <w:bCs/>
        </w:rPr>
      </w:pPr>
    </w:p>
    <w:p w:rsidR="00B35125" w:rsidRDefault="00B35125" w:rsidP="00B35125">
      <w:pPr>
        <w:jc w:val="both"/>
        <w:rPr>
          <w:bCs/>
        </w:rPr>
      </w:pPr>
    </w:p>
    <w:p w:rsidR="00B35125" w:rsidRDefault="00B35125" w:rsidP="00B35125">
      <w:pPr>
        <w:jc w:val="both"/>
      </w:pPr>
    </w:p>
    <w:p w:rsidR="00797D46" w:rsidRDefault="00797D46">
      <w:r>
        <w:br w:type="page"/>
      </w:r>
    </w:p>
    <w:p w:rsidR="00797D46" w:rsidRPr="00F83A42" w:rsidRDefault="00797D46" w:rsidP="00797D46">
      <w:pPr>
        <w:pStyle w:val="Tekstpodstawowywcity2"/>
        <w:spacing w:line="276" w:lineRule="auto"/>
        <w:ind w:left="0"/>
        <w:rPr>
          <w:rFonts w:ascii="Calibri" w:hAnsi="Calibri"/>
          <w:b/>
          <w:bCs/>
          <w:sz w:val="22"/>
          <w:szCs w:val="22"/>
        </w:rPr>
      </w:pPr>
    </w:p>
    <w:p w:rsidR="00797D46" w:rsidRPr="00F83A42" w:rsidRDefault="00797D46" w:rsidP="00797D46">
      <w:pPr>
        <w:pStyle w:val="Tekstpodstawowywcity2"/>
        <w:spacing w:line="276" w:lineRule="auto"/>
        <w:ind w:left="0"/>
        <w:jc w:val="center"/>
        <w:rPr>
          <w:rFonts w:ascii="Calibri" w:hAnsi="Calibri"/>
          <w:sz w:val="24"/>
          <w:szCs w:val="24"/>
        </w:rPr>
      </w:pPr>
      <w:r w:rsidRPr="00F83A42">
        <w:rPr>
          <w:rFonts w:ascii="Calibri" w:hAnsi="Calibri"/>
          <w:b/>
          <w:sz w:val="24"/>
          <w:szCs w:val="24"/>
        </w:rPr>
        <w:t>Załącznik Nr 2 d</w:t>
      </w:r>
      <w:r w:rsidRPr="00F83A42">
        <w:rPr>
          <w:rFonts w:ascii="Calibri" w:hAnsi="Calibri"/>
          <w:b/>
          <w:bCs/>
          <w:sz w:val="24"/>
          <w:szCs w:val="24"/>
        </w:rPr>
        <w:t xml:space="preserve">o </w:t>
      </w:r>
      <w:r w:rsidR="004F1642">
        <w:rPr>
          <w:rFonts w:ascii="Calibri" w:hAnsi="Calibri"/>
          <w:b/>
          <w:bCs/>
          <w:sz w:val="24"/>
          <w:szCs w:val="24"/>
        </w:rPr>
        <w:t>IDW</w:t>
      </w:r>
    </w:p>
    <w:p w:rsidR="00797D46" w:rsidRPr="00F83A42" w:rsidRDefault="00797D46" w:rsidP="00797D46">
      <w:pPr>
        <w:pStyle w:val="Tekstpodstawowywcity2"/>
        <w:pBdr>
          <w:bottom w:val="single" w:sz="4" w:space="0" w:color="auto"/>
        </w:pBdr>
        <w:spacing w:line="276" w:lineRule="auto"/>
        <w:ind w:left="0"/>
        <w:jc w:val="center"/>
        <w:rPr>
          <w:rFonts w:ascii="Calibri" w:hAnsi="Calibri"/>
          <w:b/>
          <w:sz w:val="24"/>
          <w:szCs w:val="24"/>
        </w:rPr>
      </w:pPr>
      <w:r w:rsidRPr="00F83A42">
        <w:rPr>
          <w:rFonts w:ascii="Calibri" w:hAnsi="Calibri"/>
          <w:b/>
          <w:sz w:val="24"/>
          <w:szCs w:val="24"/>
        </w:rPr>
        <w:t>Wzór wykazu robót budowlanych</w:t>
      </w:r>
    </w:p>
    <w:p w:rsidR="00797D46" w:rsidRPr="00F83A42" w:rsidRDefault="00797D46" w:rsidP="00797D46">
      <w:pPr>
        <w:pStyle w:val="Bezodstpw"/>
        <w:spacing w:line="276" w:lineRule="auto"/>
        <w:ind w:left="0" w:firstLine="0"/>
        <w:jc w:val="right"/>
        <w:rPr>
          <w:rFonts w:ascii="Calibri" w:hAnsi="Calibri"/>
          <w:b/>
          <w:szCs w:val="24"/>
          <w:u w:val="single"/>
        </w:rPr>
      </w:pPr>
    </w:p>
    <w:p w:rsidR="00797D46" w:rsidRPr="00F83A42" w:rsidRDefault="00797D46" w:rsidP="00797D46">
      <w:pPr>
        <w:pStyle w:val="Tekstprzypisudolnego"/>
        <w:spacing w:line="276" w:lineRule="auto"/>
        <w:jc w:val="right"/>
        <w:rPr>
          <w:rFonts w:ascii="Calibri" w:hAnsi="Calibri"/>
          <w:spacing w:val="4"/>
          <w:sz w:val="24"/>
          <w:szCs w:val="24"/>
        </w:rPr>
      </w:pPr>
      <w:r w:rsidRPr="00F83A42">
        <w:rPr>
          <w:rFonts w:ascii="Calibri" w:hAnsi="Calibri"/>
          <w:spacing w:val="4"/>
          <w:sz w:val="24"/>
          <w:szCs w:val="24"/>
        </w:rPr>
        <w:t>……………………….., dnia ………………….</w:t>
      </w:r>
    </w:p>
    <w:p w:rsidR="00797D46" w:rsidRPr="00F83A42" w:rsidRDefault="00797D46" w:rsidP="00797D46">
      <w:pPr>
        <w:rPr>
          <w:b/>
          <w:bCs/>
          <w:u w:val="single"/>
        </w:rPr>
      </w:pPr>
    </w:p>
    <w:p w:rsidR="00797D46" w:rsidRPr="00F83A42" w:rsidRDefault="00797D46" w:rsidP="00797D46">
      <w:r w:rsidRPr="00F83A42">
        <w:rPr>
          <w:b/>
          <w:bCs/>
          <w:u w:val="single"/>
        </w:rPr>
        <w:t>Zamawiający:</w:t>
      </w:r>
      <w:r w:rsidRPr="00F83A42">
        <w:rPr>
          <w:b/>
          <w:bCs/>
        </w:rPr>
        <w:br/>
      </w:r>
      <w:r w:rsidRPr="00913270">
        <w:rPr>
          <w:b/>
        </w:rPr>
        <w:t>Zakład Wodociągów i Kanalizacji w Prudniku Jednoosobowa Spółka Gminy Prudnik z ograniczoną odpowiedzialnością</w:t>
      </w:r>
      <w:r w:rsidRPr="00F83A42">
        <w:rPr>
          <w:b/>
          <w:i/>
        </w:rPr>
        <w:br/>
      </w:r>
      <w:r w:rsidRPr="00F83A42">
        <w:rPr>
          <w:b/>
        </w:rPr>
        <w:t>ul. Poniatowskiego 1</w:t>
      </w:r>
      <w:r w:rsidRPr="00F83A42">
        <w:rPr>
          <w:b/>
        </w:rPr>
        <w:br/>
        <w:t>48-200 Prudnik</w:t>
      </w:r>
      <w:r w:rsidRPr="00F83A42">
        <w:rPr>
          <w:b/>
        </w:rPr>
        <w:br/>
        <w:t>NIP7550006359</w:t>
      </w:r>
      <w:r w:rsidRPr="00F83A42">
        <w:rPr>
          <w:b/>
        </w:rPr>
        <w:br/>
        <w:t>REGON 530556655</w:t>
      </w:r>
    </w:p>
    <w:p w:rsidR="00797D46" w:rsidRPr="00F83A42" w:rsidRDefault="00797D46" w:rsidP="00797D46">
      <w:pPr>
        <w:rPr>
          <w:b/>
          <w:u w:val="single"/>
        </w:rPr>
      </w:pPr>
      <w:r w:rsidRPr="00F83A42">
        <w:rPr>
          <w:b/>
          <w:u w:val="single"/>
        </w:rPr>
        <w:t>Wykonawca:</w:t>
      </w:r>
    </w:p>
    <w:p w:rsidR="00797D46" w:rsidRPr="00F83A42" w:rsidRDefault="00797D46" w:rsidP="00797D46">
      <w:r w:rsidRPr="00F83A42">
        <w:t>…………………………………………………..……………………………………………………………….…………………………</w:t>
      </w:r>
      <w:r w:rsidR="001F17C7">
        <w:t>………….</w:t>
      </w:r>
    </w:p>
    <w:p w:rsidR="00797D46" w:rsidRPr="00F83A42" w:rsidRDefault="00797D46" w:rsidP="00797D46">
      <w:r w:rsidRPr="00F83A42">
        <w:t>…………………………………………………..…..…………….........................................................................................</w:t>
      </w:r>
    </w:p>
    <w:p w:rsidR="00797D46" w:rsidRPr="00F83A42" w:rsidRDefault="00797D46" w:rsidP="00797D46">
      <w:pPr>
        <w:jc w:val="center"/>
        <w:rPr>
          <w:i/>
        </w:rPr>
      </w:pPr>
      <w:r w:rsidRPr="00F83A42">
        <w:rPr>
          <w:i/>
        </w:rPr>
        <w:t>(pełna nazwa/firma, adres, w zależności od podmiotu: NIP/PESEL, KRS/CEIDG)</w:t>
      </w:r>
    </w:p>
    <w:p w:rsidR="00797D46" w:rsidRPr="00F83A42" w:rsidRDefault="00797D46" w:rsidP="00797D46">
      <w:pPr>
        <w:jc w:val="both"/>
        <w:rPr>
          <w:b/>
          <w:bCs/>
        </w:rPr>
      </w:pPr>
      <w:r w:rsidRPr="00F83A42">
        <w:rPr>
          <w:bCs/>
        </w:rPr>
        <w:t>tel. ……………………………………</w:t>
      </w:r>
      <w:r>
        <w:rPr>
          <w:bCs/>
        </w:rPr>
        <w:t xml:space="preserve">, </w:t>
      </w:r>
      <w:r w:rsidRPr="00F83A42">
        <w:rPr>
          <w:bCs/>
        </w:rPr>
        <w:t>e-mail………………………………..</w:t>
      </w:r>
    </w:p>
    <w:p w:rsidR="00797D46" w:rsidRPr="00F83A42" w:rsidRDefault="00797D46" w:rsidP="00797D46">
      <w:pPr>
        <w:rPr>
          <w:u w:val="single"/>
        </w:rPr>
      </w:pPr>
      <w:r w:rsidRPr="00F83A42">
        <w:rPr>
          <w:u w:val="single"/>
        </w:rPr>
        <w:t>reprezentowany przez:</w:t>
      </w:r>
    </w:p>
    <w:p w:rsidR="00797D46" w:rsidRPr="00F83A42" w:rsidRDefault="00797D46" w:rsidP="00797D46">
      <w:pPr>
        <w:tabs>
          <w:tab w:val="left" w:pos="9072"/>
        </w:tabs>
      </w:pPr>
      <w:r w:rsidRPr="00F83A42">
        <w:t>…………………………………………………..…..……………………………………………………………………………………...</w:t>
      </w:r>
      <w:r w:rsidR="001F17C7">
        <w:t>.............</w:t>
      </w:r>
    </w:p>
    <w:p w:rsidR="00797D46" w:rsidRPr="00F83A42" w:rsidRDefault="00797D46" w:rsidP="00797D46">
      <w:pPr>
        <w:rPr>
          <w:b/>
        </w:rPr>
      </w:pPr>
      <w:r w:rsidRPr="00F83A42">
        <w:rPr>
          <w:i/>
        </w:rPr>
        <w:t>(imię, nazwisko, stanowisko/podstawa do reprezentacji)</w:t>
      </w:r>
    </w:p>
    <w:p w:rsidR="001F17C7" w:rsidRPr="00552E00" w:rsidRDefault="001F17C7" w:rsidP="001F17C7">
      <w:pPr>
        <w:spacing w:before="480"/>
        <w:rPr>
          <w:b/>
        </w:rPr>
      </w:pPr>
      <w:r w:rsidRPr="00552E00">
        <w:rPr>
          <w:b/>
        </w:rPr>
        <w:t>Nr referencyjny nadany sprawie przez Zamawiającego</w:t>
      </w:r>
    </w:p>
    <w:p w:rsidR="001F17C7" w:rsidRPr="001F17C7" w:rsidRDefault="001F17C7" w:rsidP="001F17C7">
      <w:pPr>
        <w:rPr>
          <w:b/>
          <w:color w:val="000000"/>
        </w:rPr>
      </w:pPr>
      <w:r w:rsidRPr="001F17C7">
        <w:rPr>
          <w:b/>
          <w:color w:val="000000"/>
        </w:rPr>
        <w:t xml:space="preserve">Nr </w:t>
      </w:r>
      <w:r w:rsidRPr="001F17C7">
        <w:rPr>
          <w:b/>
        </w:rPr>
        <w:t>ZP/2/JRP/2020</w:t>
      </w:r>
    </w:p>
    <w:p w:rsidR="00797D46" w:rsidRDefault="00797D46" w:rsidP="00797D46">
      <w:pPr>
        <w:spacing w:before="120" w:after="120" w:line="240" w:lineRule="auto"/>
        <w:jc w:val="center"/>
        <w:rPr>
          <w:rFonts w:eastAsia="Times New Roman" w:cs="Arial"/>
          <w:b/>
          <w:bCs/>
          <w:sz w:val="24"/>
          <w:szCs w:val="24"/>
          <w:lang w:eastAsia="pl-PL"/>
        </w:rPr>
      </w:pPr>
    </w:p>
    <w:p w:rsidR="00797D46" w:rsidRPr="00DE3352" w:rsidRDefault="00797D46" w:rsidP="00797D46">
      <w:pPr>
        <w:spacing w:before="120" w:after="120" w:line="240" w:lineRule="auto"/>
        <w:jc w:val="center"/>
        <w:rPr>
          <w:rFonts w:ascii="Cambria" w:eastAsia="Times New Roman" w:hAnsi="Cambria" w:cs="Arial"/>
          <w:b/>
          <w:bCs/>
          <w:sz w:val="24"/>
          <w:szCs w:val="24"/>
          <w:lang w:eastAsia="pl-PL"/>
        </w:rPr>
      </w:pPr>
      <w:r w:rsidRPr="00DE3352">
        <w:rPr>
          <w:rFonts w:ascii="Cambria" w:eastAsia="Times New Roman" w:hAnsi="Cambria" w:cs="Arial"/>
          <w:b/>
          <w:bCs/>
          <w:sz w:val="24"/>
          <w:szCs w:val="24"/>
          <w:lang w:eastAsia="pl-PL"/>
        </w:rPr>
        <w:t>WYKAZ ROBÓT BUDOWLANYCH</w:t>
      </w:r>
    </w:p>
    <w:p w:rsidR="00797D46" w:rsidRPr="00BE7951" w:rsidRDefault="00797D46" w:rsidP="00797D46">
      <w:pPr>
        <w:spacing w:after="0" w:line="276" w:lineRule="auto"/>
        <w:jc w:val="both"/>
        <w:rPr>
          <w:rFonts w:ascii="Cambria" w:eastAsia="Times New Roman" w:hAnsi="Cambria" w:cs="Calibri"/>
          <w:b/>
          <w:bCs/>
          <w:sz w:val="24"/>
          <w:szCs w:val="24"/>
          <w:lang w:eastAsia="pl-PL"/>
        </w:rPr>
      </w:pPr>
      <w:r w:rsidRPr="00827BCE">
        <w:rPr>
          <w:rFonts w:ascii="Cambria" w:hAnsi="Cambria"/>
          <w:sz w:val="24"/>
          <w:szCs w:val="24"/>
        </w:rPr>
        <w:t xml:space="preserve">Przystępując do postępowania w sprawie udzielenia zamówienia na zadanie pn.: </w:t>
      </w:r>
      <w:r w:rsidR="00827BCE" w:rsidRPr="00827BCE">
        <w:rPr>
          <w:b/>
          <w:sz w:val="24"/>
          <w:szCs w:val="24"/>
        </w:rPr>
        <w:t>„</w:t>
      </w:r>
      <w:r w:rsidR="00827BCE" w:rsidRPr="00827BCE">
        <w:rPr>
          <w:b/>
          <w:i/>
          <w:sz w:val="24"/>
          <w:szCs w:val="24"/>
        </w:rPr>
        <w:t>Wykonanie robót budowlanych obejmujących wykonanie odcinka kanalizacji sanitarnej grawitacyjnej - Etap I w miejscowości Szybowice wraz z odtworzeniem nawierzchni drogowej po budowie w/w kanalizacji</w:t>
      </w:r>
      <w:r w:rsidR="00827BCE" w:rsidRPr="00827BCE">
        <w:rPr>
          <w:b/>
          <w:sz w:val="24"/>
          <w:szCs w:val="24"/>
        </w:rPr>
        <w:t>”</w:t>
      </w:r>
      <w:r w:rsidR="00827BCE">
        <w:rPr>
          <w:b/>
          <w:sz w:val="24"/>
          <w:szCs w:val="24"/>
        </w:rPr>
        <w:t xml:space="preserve"> </w:t>
      </w:r>
      <w:r w:rsidRPr="00BE7951">
        <w:rPr>
          <w:rFonts w:ascii="Cambria" w:hAnsi="Cambria"/>
          <w:snapToGrid w:val="0"/>
          <w:sz w:val="24"/>
          <w:szCs w:val="24"/>
        </w:rPr>
        <w:t xml:space="preserve">przedkładam </w:t>
      </w:r>
      <w:r w:rsidRPr="00BE7951">
        <w:rPr>
          <w:rFonts w:ascii="Cambria" w:hAnsi="Cambria"/>
          <w:b/>
          <w:sz w:val="24"/>
          <w:szCs w:val="24"/>
        </w:rPr>
        <w:t xml:space="preserve">Wykaz wykonanych robót budowlanych zgodnie z zapisami pkt III IDW </w:t>
      </w:r>
      <w:r w:rsidRPr="00BE7951">
        <w:rPr>
          <w:rFonts w:ascii="Cambria" w:hAnsi="Cambria" w:cs="Arial"/>
          <w:sz w:val="24"/>
          <w:szCs w:val="24"/>
        </w:rPr>
        <w:t>wraz z podaniem ich rodzaju, wartości, daty, miejsca wykonania i podmiotów na rzecz których roboty te zostały wykonane:</w:t>
      </w:r>
    </w:p>
    <w:p w:rsidR="00797D46" w:rsidRPr="00DE3352" w:rsidRDefault="00797D46" w:rsidP="00797D46">
      <w:pPr>
        <w:spacing w:after="0" w:line="276" w:lineRule="auto"/>
        <w:jc w:val="both"/>
        <w:rPr>
          <w:rFonts w:ascii="Cambria" w:hAnsi="Cambria" w:cs="Arial"/>
          <w:sz w:val="24"/>
          <w:szCs w:val="24"/>
        </w:rPr>
      </w:pPr>
    </w:p>
    <w:p w:rsidR="00797D46" w:rsidRPr="00DE3352" w:rsidRDefault="00797D46" w:rsidP="00797D46">
      <w:pPr>
        <w:spacing w:before="120" w:after="120" w:line="240" w:lineRule="auto"/>
        <w:jc w:val="both"/>
        <w:rPr>
          <w:rFonts w:ascii="Cambria" w:eastAsia="Times New Roman" w:hAnsi="Cambria" w:cs="Arial"/>
          <w:sz w:val="24"/>
          <w:szCs w:val="24"/>
          <w:lang w:eastAsia="pl-PL"/>
        </w:rPr>
      </w:pPr>
      <w:r w:rsidRPr="00DE3352">
        <w:rPr>
          <w:rFonts w:ascii="Cambria" w:eastAsia="Times New Roman" w:hAnsi="Cambria" w:cs="Arial"/>
          <w:sz w:val="24"/>
          <w:szCs w:val="24"/>
          <w:lang w:eastAsia="pl-PL"/>
        </w:rPr>
        <w:t xml:space="preserve">OŚWIADCZAM, ŻE: </w:t>
      </w:r>
    </w:p>
    <w:p w:rsidR="00797D46" w:rsidRPr="00DE3352" w:rsidRDefault="00797D46" w:rsidP="00797D46">
      <w:pPr>
        <w:autoSpaceDE w:val="0"/>
        <w:autoSpaceDN w:val="0"/>
        <w:adjustRightInd w:val="0"/>
        <w:spacing w:before="120" w:after="120" w:line="240" w:lineRule="auto"/>
        <w:jc w:val="both"/>
        <w:rPr>
          <w:rFonts w:ascii="Cambria" w:eastAsia="Times New Roman" w:hAnsi="Cambria" w:cs="Arial"/>
          <w:sz w:val="24"/>
          <w:szCs w:val="24"/>
          <w:lang w:eastAsia="pl-PL"/>
        </w:rPr>
      </w:pPr>
      <w:r w:rsidRPr="00DE3352">
        <w:rPr>
          <w:rFonts w:ascii="Cambria" w:eastAsia="Times New Roman" w:hAnsi="Cambria" w:cs="Arial"/>
          <w:sz w:val="24"/>
          <w:szCs w:val="24"/>
          <w:lang w:eastAsia="pl-PL"/>
        </w:rPr>
        <w:lastRenderedPageBreak/>
        <w:t>Przedkładamy Wykaz robot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651"/>
        <w:gridCol w:w="1751"/>
        <w:gridCol w:w="1509"/>
        <w:gridCol w:w="1160"/>
        <w:gridCol w:w="1134"/>
        <w:gridCol w:w="1400"/>
      </w:tblGrid>
      <w:tr w:rsidR="00797D46" w:rsidRPr="00DE3352" w:rsidTr="00F96918">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Lp.</w:t>
            </w:r>
          </w:p>
        </w:tc>
        <w:tc>
          <w:tcPr>
            <w:tcW w:w="1651"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Rodzaj</w:t>
            </w:r>
            <w:r>
              <w:rPr>
                <w:rFonts w:ascii="Cambria" w:eastAsia="Times New Roman" w:hAnsi="Cambria" w:cs="Arial"/>
                <w:sz w:val="24"/>
                <w:szCs w:val="24"/>
                <w:lang w:eastAsia="pl-PL"/>
              </w:rPr>
              <w:t xml:space="preserve"> (zakres)</w:t>
            </w:r>
          </w:p>
          <w:p w:rsidR="00797D46" w:rsidRDefault="001F17C7" w:rsidP="00F96918">
            <w:pPr>
              <w:spacing w:after="0" w:line="240" w:lineRule="auto"/>
              <w:jc w:val="center"/>
              <w:rPr>
                <w:rFonts w:ascii="Cambria" w:eastAsia="Times New Roman" w:hAnsi="Cambria" w:cs="Arial"/>
                <w:sz w:val="24"/>
                <w:szCs w:val="24"/>
                <w:lang w:eastAsia="pl-PL"/>
              </w:rPr>
            </w:pPr>
            <w:r>
              <w:rPr>
                <w:rFonts w:ascii="Cambria" w:eastAsia="Times New Roman" w:hAnsi="Cambria" w:cs="Arial"/>
                <w:sz w:val="24"/>
                <w:szCs w:val="24"/>
                <w:lang w:eastAsia="pl-PL"/>
              </w:rPr>
              <w:t>z</w:t>
            </w:r>
            <w:r w:rsidR="00797D46" w:rsidRPr="00DE3352">
              <w:rPr>
                <w:rFonts w:ascii="Cambria" w:eastAsia="Times New Roman" w:hAnsi="Cambria" w:cs="Arial"/>
                <w:sz w:val="24"/>
                <w:szCs w:val="24"/>
                <w:lang w:eastAsia="pl-PL"/>
              </w:rPr>
              <w:t>amówienia</w:t>
            </w:r>
          </w:p>
          <w:p w:rsidR="00960284" w:rsidRPr="00DE3352" w:rsidRDefault="00960284" w:rsidP="00F96918">
            <w:pPr>
              <w:spacing w:after="0" w:line="240" w:lineRule="auto"/>
              <w:jc w:val="center"/>
              <w:rPr>
                <w:rFonts w:ascii="Cambria" w:eastAsia="Times New Roman" w:hAnsi="Cambria" w:cs="Arial"/>
                <w:sz w:val="24"/>
                <w:szCs w:val="24"/>
                <w:lang w:eastAsia="pl-PL"/>
              </w:rPr>
            </w:pPr>
            <w:r>
              <w:rPr>
                <w:rFonts w:ascii="Cambria" w:eastAsia="Times New Roman" w:hAnsi="Cambria" w:cs="Arial"/>
                <w:sz w:val="24"/>
                <w:szCs w:val="24"/>
                <w:lang w:eastAsia="pl-PL"/>
              </w:rPr>
              <w:t>i nazwa roboty budowlanej</w:t>
            </w: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Podmiot, na rzecz którego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Miejsce</w:t>
            </w:r>
          </w:p>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Data</w:t>
            </w:r>
          </w:p>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wykonania</w:t>
            </w:r>
          </w:p>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dd/mm/rrrr</w:t>
            </w:r>
          </w:p>
        </w:tc>
        <w:tc>
          <w:tcPr>
            <w:tcW w:w="1134"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Wartość zamówienia</w:t>
            </w:r>
          </w:p>
        </w:tc>
        <w:tc>
          <w:tcPr>
            <w:tcW w:w="1400" w:type="dxa"/>
            <w:shd w:val="clear" w:color="auto" w:fill="auto"/>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Uwagi</w:t>
            </w:r>
          </w:p>
        </w:tc>
      </w:tr>
      <w:tr w:rsidR="00797D46" w:rsidRPr="00DE3352" w:rsidTr="00F96918">
        <w:trPr>
          <w:trHeight w:val="1457"/>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96918">
            <w:pPr>
              <w:spacing w:after="0" w:line="240" w:lineRule="auto"/>
              <w:rPr>
                <w:rFonts w:ascii="Cambria" w:eastAsia="Times New Roman" w:hAnsi="Cambria" w:cs="Arial"/>
                <w:sz w:val="24"/>
                <w:szCs w:val="24"/>
                <w:lang w:eastAsia="pl-PL"/>
              </w:rPr>
            </w:pPr>
          </w:p>
        </w:tc>
      </w:tr>
      <w:tr w:rsidR="00797D46" w:rsidRPr="00DE3352" w:rsidTr="00F96918">
        <w:trPr>
          <w:trHeight w:val="688"/>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p w:rsidR="00797D46" w:rsidRPr="00DE3352" w:rsidRDefault="00797D46" w:rsidP="00F96918">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96918">
            <w:pPr>
              <w:spacing w:after="0" w:line="240" w:lineRule="auto"/>
              <w:rPr>
                <w:rFonts w:ascii="Cambria" w:eastAsia="Times New Roman" w:hAnsi="Cambria" w:cs="Arial"/>
                <w:sz w:val="24"/>
                <w:szCs w:val="24"/>
                <w:lang w:eastAsia="pl-PL"/>
              </w:rPr>
            </w:pPr>
          </w:p>
        </w:tc>
      </w:tr>
      <w:tr w:rsidR="00797D46" w:rsidRPr="00DE3352" w:rsidTr="00F96918">
        <w:trPr>
          <w:trHeight w:val="688"/>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p w:rsidR="00797D46" w:rsidRPr="00DE3352" w:rsidRDefault="00797D46" w:rsidP="00F96918">
            <w:pPr>
              <w:spacing w:after="0" w:line="240" w:lineRule="auto"/>
              <w:jc w:val="center"/>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96918">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96918">
            <w:pPr>
              <w:spacing w:after="0" w:line="240" w:lineRule="auto"/>
              <w:rPr>
                <w:rFonts w:ascii="Cambria" w:eastAsia="Times New Roman" w:hAnsi="Cambria" w:cs="Arial"/>
                <w:sz w:val="24"/>
                <w:szCs w:val="24"/>
                <w:lang w:eastAsia="pl-PL"/>
              </w:rPr>
            </w:pPr>
          </w:p>
        </w:tc>
      </w:tr>
    </w:tbl>
    <w:p w:rsidR="00797D46" w:rsidRPr="00E87BAB" w:rsidRDefault="00797D46" w:rsidP="00797D46">
      <w:pPr>
        <w:spacing w:after="0" w:line="240" w:lineRule="auto"/>
        <w:jc w:val="both"/>
        <w:rPr>
          <w:rFonts w:ascii="Cambria" w:eastAsia="Times New Roman" w:hAnsi="Cambria"/>
          <w:b/>
          <w:lang w:eastAsia="pl-PL"/>
        </w:rPr>
      </w:pPr>
      <w:r w:rsidRPr="00E87BAB">
        <w:rPr>
          <w:rFonts w:ascii="Cambria" w:eastAsia="Times New Roman" w:hAnsi="Cambria"/>
          <w:b/>
          <w:lang w:eastAsia="pl-PL"/>
        </w:rPr>
        <w:t xml:space="preserve">UWAGA! </w:t>
      </w:r>
    </w:p>
    <w:p w:rsidR="00797D46" w:rsidRPr="00E87BAB" w:rsidRDefault="00797D46" w:rsidP="00A764AD">
      <w:pPr>
        <w:numPr>
          <w:ilvl w:val="0"/>
          <w:numId w:val="62"/>
        </w:numPr>
        <w:spacing w:after="0" w:line="240" w:lineRule="auto"/>
        <w:jc w:val="both"/>
        <w:rPr>
          <w:rFonts w:ascii="Cambria" w:eastAsia="Times New Roman" w:hAnsi="Cambria"/>
          <w:lang w:eastAsia="pl-PL"/>
        </w:rPr>
      </w:pPr>
      <w:r w:rsidRPr="00E87BAB">
        <w:rPr>
          <w:rFonts w:ascii="Cambria" w:eastAsia="Times New Roman" w:hAnsi="Cambria"/>
          <w:lang w:eastAsia="pl-PL"/>
        </w:rPr>
        <w:t xml:space="preserve">W wykazie należy wskazać doświadczenie zdobyte przy realizacji robót budowlanych. </w:t>
      </w:r>
    </w:p>
    <w:p w:rsidR="00797D46" w:rsidRPr="00E87BAB" w:rsidRDefault="00797D46" w:rsidP="00A764AD">
      <w:pPr>
        <w:numPr>
          <w:ilvl w:val="0"/>
          <w:numId w:val="62"/>
        </w:numPr>
        <w:spacing w:after="0" w:line="240" w:lineRule="auto"/>
        <w:jc w:val="both"/>
        <w:rPr>
          <w:rFonts w:ascii="Cambria" w:eastAsia="Times New Roman" w:hAnsi="Cambria"/>
          <w:lang w:eastAsia="pl-PL"/>
        </w:rPr>
      </w:pPr>
      <w:r w:rsidRPr="00E87BAB">
        <w:rPr>
          <w:rFonts w:ascii="Cambria" w:eastAsia="Times New Roman" w:hAnsi="Cambria"/>
          <w:lang w:eastAsia="pl-PL"/>
        </w:rPr>
        <w:t>Wykonawca jest zobowiązany załączyć dokumenty potwierdzające wykonanie zgodnie z zasadami sztuki budowlanej i prawidłowe ukończenie wskazanych w tabeli powyżej robót budowlanych. Dowodami tymi są: referencje bądź inne dokumenty wystawione przez podmiot, na rzecz którego roboty budowlane były wykonywane bądź inne dokumenty jeżeli z uzasadnionej przyczyny o obiektywnym charakterze Wykonawca nie jest w stanie uzyskać dokumentów, o których mowa powyżej.</w:t>
      </w:r>
    </w:p>
    <w:p w:rsidR="00797D46" w:rsidRPr="00DE3352" w:rsidRDefault="00797D46" w:rsidP="00A764AD">
      <w:pPr>
        <w:numPr>
          <w:ilvl w:val="0"/>
          <w:numId w:val="62"/>
        </w:numPr>
        <w:spacing w:after="0" w:line="240" w:lineRule="auto"/>
        <w:jc w:val="both"/>
        <w:rPr>
          <w:rFonts w:ascii="Cambria" w:eastAsia="Times New Roman" w:hAnsi="Cambria"/>
          <w:sz w:val="24"/>
          <w:szCs w:val="24"/>
          <w:lang w:eastAsia="pl-PL"/>
        </w:rPr>
      </w:pPr>
      <w:r w:rsidRPr="00E87BAB">
        <w:rPr>
          <w:rFonts w:ascii="Cambria" w:eastAsia="Times New Roman" w:hAnsi="Cambria"/>
          <w:lang w:eastAsia="pl-PL"/>
        </w:rPr>
        <w:t xml:space="preserve">Niniejszy wykaz wraz z dokumentami, o których mowa w pkt </w:t>
      </w:r>
      <w:r w:rsidR="00BE7951" w:rsidRPr="00E87BAB">
        <w:rPr>
          <w:rFonts w:ascii="Cambria" w:eastAsia="Times New Roman" w:hAnsi="Cambria"/>
          <w:lang w:eastAsia="pl-PL"/>
        </w:rPr>
        <w:t>2</w:t>
      </w:r>
      <w:r w:rsidRPr="00E87BAB">
        <w:rPr>
          <w:rFonts w:ascii="Cambria" w:eastAsia="Times New Roman" w:hAnsi="Cambria"/>
          <w:lang w:eastAsia="pl-PL"/>
        </w:rPr>
        <w:t xml:space="preserve"> po</w:t>
      </w:r>
      <w:r w:rsidR="00BE7951" w:rsidRPr="00E87BAB">
        <w:rPr>
          <w:rFonts w:ascii="Cambria" w:eastAsia="Times New Roman" w:hAnsi="Cambria"/>
          <w:lang w:eastAsia="pl-PL"/>
        </w:rPr>
        <w:t>wyżej, Wykonawca składa wraz z o</w:t>
      </w:r>
      <w:r w:rsidRPr="00E87BAB">
        <w:rPr>
          <w:rFonts w:ascii="Cambria" w:eastAsia="Times New Roman" w:hAnsi="Cambria"/>
          <w:lang w:eastAsia="pl-PL"/>
        </w:rPr>
        <w:t>fertą</w:t>
      </w:r>
      <w:r w:rsidRPr="00DE3352">
        <w:rPr>
          <w:rFonts w:ascii="Cambria" w:eastAsia="Times New Roman" w:hAnsi="Cambria"/>
          <w:sz w:val="24"/>
          <w:szCs w:val="24"/>
          <w:lang w:eastAsia="pl-PL"/>
        </w:rPr>
        <w:t>.</w:t>
      </w:r>
    </w:p>
    <w:p w:rsidR="00E87BAB" w:rsidRPr="00E87BAB" w:rsidRDefault="00E87BAB" w:rsidP="00E87BAB">
      <w:pPr>
        <w:ind w:left="3538"/>
        <w:jc w:val="center"/>
        <w:rPr>
          <w:rFonts w:ascii="Cambria" w:eastAsia="Times New Roman" w:hAnsi="Cambria" w:cs="Arial"/>
          <w:bCs/>
          <w:sz w:val="24"/>
          <w:szCs w:val="24"/>
          <w:lang w:eastAsia="pl-PL"/>
        </w:rPr>
      </w:pPr>
      <w:r w:rsidRPr="00E87BAB">
        <w:rPr>
          <w:rFonts w:ascii="Cambria" w:eastAsia="Times New Roman" w:hAnsi="Cambria" w:cs="Arial"/>
          <w:bCs/>
          <w:sz w:val="24"/>
          <w:szCs w:val="24"/>
          <w:lang w:eastAsia="pl-PL"/>
        </w:rPr>
        <w:t>………………………………………</w:t>
      </w:r>
      <w:r w:rsidRPr="00E87BAB" w:rsidDel="00E87BAB">
        <w:rPr>
          <w:rFonts w:ascii="Cambria" w:eastAsia="Times New Roman" w:hAnsi="Cambria" w:cs="Arial"/>
          <w:bCs/>
          <w:sz w:val="24"/>
          <w:szCs w:val="24"/>
          <w:lang w:eastAsia="pl-PL"/>
        </w:rPr>
        <w:t xml:space="preserve"> </w:t>
      </w:r>
    </w:p>
    <w:p w:rsidR="00E87BAB" w:rsidRPr="00E87BAB" w:rsidRDefault="00E87BAB" w:rsidP="00E87BAB">
      <w:pPr>
        <w:ind w:left="3538"/>
        <w:jc w:val="center"/>
        <w:rPr>
          <w:rFonts w:ascii="Cambria" w:hAnsi="Cambria"/>
          <w:sz w:val="18"/>
          <w:szCs w:val="18"/>
        </w:rPr>
      </w:pPr>
      <w:r w:rsidRPr="00E87BAB">
        <w:rPr>
          <w:rFonts w:ascii="Cambria" w:hAnsi="Cambria"/>
          <w:i/>
          <w:sz w:val="18"/>
          <w:szCs w:val="18"/>
        </w:rPr>
        <w:t xml:space="preserve">(pieczęć i podpis Wykonawcy </w:t>
      </w:r>
      <w:r w:rsidRPr="00E87BAB">
        <w:rPr>
          <w:rFonts w:ascii="Cambria" w:hAnsi="Cambria"/>
          <w:i/>
          <w:sz w:val="18"/>
          <w:szCs w:val="18"/>
        </w:rPr>
        <w:br/>
        <w:t>lub Pełnomocnika)</w:t>
      </w:r>
    </w:p>
    <w:p w:rsidR="00797D46" w:rsidRPr="00DE3352" w:rsidRDefault="00797D46" w:rsidP="00797D46">
      <w:pPr>
        <w:spacing w:before="120" w:after="120" w:line="240" w:lineRule="auto"/>
        <w:rPr>
          <w:rFonts w:ascii="Cambria" w:hAnsi="Cambria"/>
          <w:sz w:val="24"/>
          <w:szCs w:val="24"/>
        </w:rPr>
      </w:pPr>
    </w:p>
    <w:p w:rsidR="001F17C7" w:rsidRDefault="001F17C7">
      <w:pPr>
        <w:rPr>
          <w:rFonts w:ascii="Calibri" w:eastAsia="Times New Roman" w:hAnsi="Calibri" w:cs="Times New Roman"/>
          <w:b/>
          <w:snapToGrid w:val="0"/>
          <w:lang w:eastAsia="pl-PL"/>
        </w:rPr>
      </w:pPr>
    </w:p>
    <w:p w:rsidR="00797D46" w:rsidRDefault="00797D46" w:rsidP="00797D46">
      <w:pPr>
        <w:pStyle w:val="Tekstpodstawowywcity2"/>
        <w:ind w:left="0"/>
        <w:jc w:val="center"/>
        <w:rPr>
          <w:rFonts w:ascii="Calibri" w:hAnsi="Calibri"/>
          <w:b/>
          <w:sz w:val="22"/>
          <w:szCs w:val="22"/>
        </w:rPr>
      </w:pPr>
    </w:p>
    <w:p w:rsidR="00797D46" w:rsidRPr="00401430" w:rsidRDefault="00797D46" w:rsidP="00797D46">
      <w:pPr>
        <w:pStyle w:val="Tekstpodstawowywcity2"/>
        <w:ind w:left="0"/>
        <w:jc w:val="center"/>
        <w:rPr>
          <w:rFonts w:ascii="Cambria" w:hAnsi="Cambria"/>
          <w:sz w:val="24"/>
          <w:szCs w:val="24"/>
        </w:rPr>
      </w:pPr>
      <w:r w:rsidRPr="00FB1176">
        <w:rPr>
          <w:rFonts w:ascii="Cambria" w:hAnsi="Cambria"/>
          <w:b/>
          <w:sz w:val="24"/>
          <w:szCs w:val="24"/>
        </w:rPr>
        <w:t xml:space="preserve">Załącznik nr </w:t>
      </w:r>
      <w:r>
        <w:rPr>
          <w:rFonts w:ascii="Cambria" w:hAnsi="Cambria"/>
          <w:b/>
          <w:sz w:val="24"/>
          <w:szCs w:val="24"/>
        </w:rPr>
        <w:t xml:space="preserve">3 </w:t>
      </w:r>
      <w:r w:rsidRPr="00FB1176">
        <w:rPr>
          <w:rFonts w:ascii="Cambria" w:hAnsi="Cambria"/>
          <w:b/>
          <w:sz w:val="24"/>
          <w:szCs w:val="24"/>
        </w:rPr>
        <w:t>d</w:t>
      </w:r>
      <w:r w:rsidRPr="00FB1176">
        <w:rPr>
          <w:rFonts w:ascii="Cambria" w:hAnsi="Cambria"/>
          <w:b/>
          <w:bCs/>
          <w:sz w:val="24"/>
          <w:szCs w:val="24"/>
        </w:rPr>
        <w:t xml:space="preserve">o </w:t>
      </w:r>
      <w:r w:rsidR="004F1642">
        <w:rPr>
          <w:rFonts w:ascii="Cambria" w:hAnsi="Cambria"/>
          <w:b/>
          <w:bCs/>
          <w:sz w:val="24"/>
          <w:szCs w:val="24"/>
        </w:rPr>
        <w:t>IDW</w:t>
      </w:r>
    </w:p>
    <w:p w:rsidR="00797D46" w:rsidRPr="00FB1176" w:rsidRDefault="00797D46" w:rsidP="00797D46">
      <w:pPr>
        <w:pStyle w:val="Tekstpodstawowywcity2"/>
        <w:pBdr>
          <w:bottom w:val="single" w:sz="4" w:space="0" w:color="auto"/>
        </w:pBdr>
        <w:ind w:left="0"/>
        <w:jc w:val="center"/>
        <w:rPr>
          <w:rFonts w:ascii="Cambria" w:hAnsi="Cambria"/>
          <w:b/>
          <w:sz w:val="24"/>
          <w:szCs w:val="24"/>
        </w:rPr>
      </w:pPr>
      <w:r w:rsidRPr="00FB1176">
        <w:rPr>
          <w:rFonts w:ascii="Cambria" w:hAnsi="Cambria"/>
          <w:b/>
          <w:sz w:val="24"/>
          <w:szCs w:val="24"/>
        </w:rPr>
        <w:t>Wzór wykazu osób</w:t>
      </w:r>
    </w:p>
    <w:p w:rsidR="00797D46" w:rsidRPr="00FB1176" w:rsidRDefault="00797D46" w:rsidP="00797D46">
      <w:pPr>
        <w:pStyle w:val="Tekstprzypisudolnego"/>
        <w:spacing w:line="276" w:lineRule="auto"/>
        <w:jc w:val="right"/>
        <w:rPr>
          <w:rFonts w:ascii="Cambria" w:hAnsi="Cambria"/>
          <w:spacing w:val="4"/>
          <w:sz w:val="24"/>
          <w:szCs w:val="24"/>
        </w:rPr>
      </w:pPr>
    </w:p>
    <w:p w:rsidR="00797D46" w:rsidRPr="00FB1176" w:rsidRDefault="00797D46" w:rsidP="00797D46">
      <w:pPr>
        <w:pStyle w:val="Tekstprzypisudolnego"/>
        <w:spacing w:line="276" w:lineRule="auto"/>
        <w:jc w:val="right"/>
        <w:rPr>
          <w:rFonts w:ascii="Cambria" w:hAnsi="Cambria"/>
          <w:spacing w:val="4"/>
          <w:sz w:val="24"/>
          <w:szCs w:val="24"/>
        </w:rPr>
      </w:pPr>
      <w:r w:rsidRPr="00FB1176">
        <w:rPr>
          <w:rFonts w:ascii="Cambria" w:hAnsi="Cambria"/>
          <w:spacing w:val="4"/>
          <w:sz w:val="24"/>
          <w:szCs w:val="24"/>
        </w:rPr>
        <w:t>……………………….., dnia ………………….</w:t>
      </w:r>
    </w:p>
    <w:p w:rsidR="00797D46" w:rsidRDefault="00797D46" w:rsidP="00797D46">
      <w:pPr>
        <w:rPr>
          <w:b/>
        </w:rPr>
      </w:pPr>
      <w:r w:rsidRPr="00801E7B">
        <w:rPr>
          <w:b/>
          <w:bCs/>
          <w:u w:val="single"/>
        </w:rPr>
        <w:t>Zamawiający:</w:t>
      </w:r>
      <w:r w:rsidRPr="00801E7B">
        <w:rPr>
          <w:b/>
          <w:bCs/>
        </w:rPr>
        <w:br/>
      </w:r>
      <w:r w:rsidRPr="00D20C91">
        <w:rPr>
          <w:b/>
        </w:rPr>
        <w:t>Zakład Wodociągów i Kanalizacji w Prudniku Jednoosobowa Spółka Gminy Prudnik z ograniczoną odpowiedzialnością</w:t>
      </w:r>
      <w:r w:rsidRPr="00801E7B">
        <w:rPr>
          <w:b/>
          <w:i/>
        </w:rPr>
        <w:br/>
      </w:r>
      <w:r w:rsidRPr="00801E7B">
        <w:rPr>
          <w:b/>
        </w:rPr>
        <w:t>ul. Poniatowskiego 1</w:t>
      </w:r>
      <w:r w:rsidRPr="00801E7B">
        <w:rPr>
          <w:b/>
        </w:rPr>
        <w:br/>
        <w:t>48-200 Prudnik</w:t>
      </w:r>
      <w:r w:rsidRPr="00801E7B">
        <w:rPr>
          <w:b/>
        </w:rPr>
        <w:br/>
        <w:t>NIP7550006359</w:t>
      </w:r>
      <w:r w:rsidRPr="00801E7B">
        <w:rPr>
          <w:b/>
        </w:rPr>
        <w:br/>
        <w:t>REGON 530556655</w:t>
      </w:r>
    </w:p>
    <w:p w:rsidR="00797D46" w:rsidRPr="00801E7B" w:rsidRDefault="00797D46" w:rsidP="00797D46"/>
    <w:p w:rsidR="00797D46" w:rsidRPr="00F83A42" w:rsidRDefault="00797D46" w:rsidP="00797D46">
      <w:pPr>
        <w:rPr>
          <w:b/>
          <w:u w:val="single"/>
        </w:rPr>
      </w:pPr>
      <w:r w:rsidRPr="00F83A42">
        <w:rPr>
          <w:b/>
          <w:u w:val="single"/>
        </w:rPr>
        <w:t>Wykonawca:</w:t>
      </w:r>
    </w:p>
    <w:p w:rsidR="00797D46" w:rsidRPr="00F83A42" w:rsidRDefault="00797D46" w:rsidP="00797D46">
      <w:pPr>
        <w:jc w:val="both"/>
      </w:pPr>
      <w:r w:rsidRPr="00F83A42">
        <w:t>…………………………………………………..……………………………………………………………….………………………</w:t>
      </w:r>
      <w:r>
        <w:t>……………</w:t>
      </w:r>
      <w:r w:rsidRPr="00F83A42">
        <w:t>….</w:t>
      </w:r>
    </w:p>
    <w:p w:rsidR="00797D46" w:rsidRPr="00F83A42" w:rsidRDefault="00797D46" w:rsidP="00797D46">
      <w:pPr>
        <w:jc w:val="both"/>
      </w:pPr>
      <w:r w:rsidRPr="00F83A42">
        <w:t>…………………………………………………..…..……………....................................................................</w:t>
      </w:r>
      <w:r>
        <w:t>......................</w:t>
      </w:r>
    </w:p>
    <w:p w:rsidR="00797D46" w:rsidRPr="00F83A42" w:rsidRDefault="00797D46" w:rsidP="00797D46">
      <w:pPr>
        <w:jc w:val="center"/>
        <w:rPr>
          <w:i/>
        </w:rPr>
      </w:pPr>
      <w:r w:rsidRPr="00F83A42">
        <w:rPr>
          <w:i/>
        </w:rPr>
        <w:t>(pełna nazwa/firma, adres, w zależności od podmiotu: NIP/PESEL, KRS/CEIDG)</w:t>
      </w:r>
    </w:p>
    <w:p w:rsidR="00797D46" w:rsidRPr="00F83A42" w:rsidRDefault="00797D46" w:rsidP="00797D46">
      <w:pPr>
        <w:jc w:val="both"/>
        <w:rPr>
          <w:b/>
          <w:bCs/>
        </w:rPr>
      </w:pPr>
      <w:r w:rsidRPr="00F83A42">
        <w:rPr>
          <w:bCs/>
        </w:rPr>
        <w:t>tel. ……………………………………</w:t>
      </w:r>
      <w:r>
        <w:rPr>
          <w:bCs/>
        </w:rPr>
        <w:t xml:space="preserve">, </w:t>
      </w:r>
      <w:r w:rsidRPr="00F83A42">
        <w:rPr>
          <w:bCs/>
        </w:rPr>
        <w:t>e-mail………………………………..</w:t>
      </w:r>
      <w:r>
        <w:rPr>
          <w:bCs/>
        </w:rPr>
        <w:t xml:space="preserve">, </w:t>
      </w:r>
    </w:p>
    <w:p w:rsidR="00797D46" w:rsidRPr="00F83A42" w:rsidRDefault="00797D46" w:rsidP="00797D46">
      <w:pPr>
        <w:rPr>
          <w:u w:val="single"/>
        </w:rPr>
      </w:pPr>
      <w:r w:rsidRPr="00F83A42">
        <w:rPr>
          <w:u w:val="single"/>
        </w:rPr>
        <w:t>reprezentowany przez:</w:t>
      </w:r>
    </w:p>
    <w:p w:rsidR="00797D46" w:rsidRPr="00F83A42" w:rsidRDefault="00797D46" w:rsidP="00797D46">
      <w:pPr>
        <w:tabs>
          <w:tab w:val="left" w:pos="9072"/>
        </w:tabs>
      </w:pPr>
      <w:r w:rsidRPr="00F83A42">
        <w:t>…………………………………………………..…..……………………………………………………………………………………...</w:t>
      </w:r>
      <w:r w:rsidR="001F17C7">
        <w:t>...........</w:t>
      </w:r>
    </w:p>
    <w:p w:rsidR="00797D46" w:rsidRPr="00F83A42" w:rsidRDefault="00797D46" w:rsidP="00797D46">
      <w:pPr>
        <w:rPr>
          <w:b/>
        </w:rPr>
      </w:pPr>
      <w:r w:rsidRPr="00F83A42">
        <w:rPr>
          <w:i/>
        </w:rPr>
        <w:t>(imię, nazwisko, stanowisko/podstawa do reprezentacji)</w:t>
      </w:r>
    </w:p>
    <w:p w:rsidR="00797D46" w:rsidRPr="00552E00" w:rsidRDefault="00797D46" w:rsidP="00797D46">
      <w:pPr>
        <w:spacing w:before="480"/>
        <w:rPr>
          <w:b/>
        </w:rPr>
      </w:pPr>
      <w:r w:rsidRPr="00552E00">
        <w:rPr>
          <w:b/>
        </w:rPr>
        <w:t>Nr referencyjny nadany sprawie przez Zamawiającego</w:t>
      </w:r>
    </w:p>
    <w:p w:rsidR="00797D46" w:rsidRPr="001F17C7" w:rsidRDefault="00797D46" w:rsidP="00797D46">
      <w:pPr>
        <w:rPr>
          <w:b/>
          <w:color w:val="000000"/>
        </w:rPr>
      </w:pPr>
      <w:r w:rsidRPr="001F17C7">
        <w:rPr>
          <w:b/>
          <w:color w:val="000000"/>
        </w:rPr>
        <w:t xml:space="preserve">Nr </w:t>
      </w:r>
      <w:r w:rsidR="001F17C7" w:rsidRPr="001F17C7">
        <w:rPr>
          <w:b/>
        </w:rPr>
        <w:t>ZP/2/JRP/2020</w:t>
      </w:r>
    </w:p>
    <w:p w:rsidR="00797D46" w:rsidRPr="00FB1176" w:rsidRDefault="00797D46" w:rsidP="00797D46">
      <w:pPr>
        <w:autoSpaceDE w:val="0"/>
        <w:autoSpaceDN w:val="0"/>
        <w:spacing w:line="276" w:lineRule="auto"/>
        <w:jc w:val="both"/>
        <w:rPr>
          <w:rFonts w:ascii="Cambria" w:hAnsi="Cambria"/>
          <w:b/>
        </w:rPr>
      </w:pPr>
    </w:p>
    <w:p w:rsidR="00797D46" w:rsidRPr="00DE798D" w:rsidRDefault="00797D46" w:rsidP="00797D46">
      <w:pPr>
        <w:spacing w:line="276" w:lineRule="auto"/>
        <w:jc w:val="both"/>
        <w:rPr>
          <w:rFonts w:ascii="Cambria" w:hAnsi="Cambria" w:cs="Calibri"/>
          <w:b/>
          <w:bCs/>
          <w:lang w:eastAsia="pl-PL"/>
        </w:rPr>
      </w:pPr>
      <w:r w:rsidRPr="00DE798D">
        <w:rPr>
          <w:rFonts w:ascii="Cambria" w:hAnsi="Cambria"/>
        </w:rPr>
        <w:t>Na potrzeby postępowania o udzielenie zamówienia na</w:t>
      </w:r>
      <w:bookmarkStart w:id="9" w:name="_Hlk520301608"/>
      <w:r w:rsidRPr="00DE798D">
        <w:rPr>
          <w:rFonts w:ascii="Cambria" w:hAnsi="Cambria"/>
        </w:rPr>
        <w:t xml:space="preserve"> zadanie pn.: </w:t>
      </w:r>
      <w:bookmarkEnd w:id="9"/>
      <w:r w:rsidRPr="00DE798D">
        <w:rPr>
          <w:rFonts w:ascii="Cambria" w:hAnsi="Cambria"/>
          <w:b/>
        </w:rPr>
        <w:t>„</w:t>
      </w:r>
      <w:r w:rsidR="00BE7951" w:rsidRPr="00BE7951">
        <w:rPr>
          <w:rFonts w:ascii="Cambria" w:hAnsi="Cambria"/>
          <w:b/>
          <w:i/>
          <w:sz w:val="24"/>
          <w:szCs w:val="24"/>
        </w:rPr>
        <w:t>Wykonanie robót budowlanych obejmujących wykonanie odcinka kanalizacji sanitarnej g</w:t>
      </w:r>
      <w:r w:rsidR="005923D2">
        <w:rPr>
          <w:rFonts w:ascii="Cambria" w:hAnsi="Cambria"/>
          <w:b/>
          <w:i/>
          <w:sz w:val="24"/>
          <w:szCs w:val="24"/>
        </w:rPr>
        <w:t>rawitacyjnej</w:t>
      </w:r>
      <w:r w:rsidR="00BE7951" w:rsidRPr="00BE7951">
        <w:rPr>
          <w:rFonts w:ascii="Cambria" w:hAnsi="Cambria"/>
          <w:b/>
          <w:i/>
          <w:sz w:val="24"/>
          <w:szCs w:val="24"/>
        </w:rPr>
        <w:t xml:space="preserve"> – Etap I w miejscowości Szybowice wraz z </w:t>
      </w:r>
      <w:r w:rsidR="00A330E3">
        <w:rPr>
          <w:rFonts w:ascii="Cambria" w:hAnsi="Cambria"/>
          <w:b/>
          <w:i/>
          <w:sz w:val="24"/>
          <w:szCs w:val="24"/>
        </w:rPr>
        <w:t>od</w:t>
      </w:r>
      <w:r w:rsidR="00BE7951" w:rsidRPr="00BE7951">
        <w:rPr>
          <w:rFonts w:ascii="Cambria" w:hAnsi="Cambria"/>
          <w:b/>
          <w:i/>
          <w:sz w:val="24"/>
          <w:szCs w:val="24"/>
        </w:rPr>
        <w:t>tworzeniem nawierzchni drogowej po budowie w/w kanalizacji</w:t>
      </w:r>
      <w:r w:rsidRPr="00DE798D">
        <w:rPr>
          <w:rFonts w:ascii="Cambria" w:hAnsi="Cambria" w:cs="Arial"/>
          <w:b/>
        </w:rPr>
        <w:t xml:space="preserve">, </w:t>
      </w:r>
      <w:r w:rsidRPr="00DE798D">
        <w:rPr>
          <w:rFonts w:ascii="Cambria" w:hAnsi="Cambria" w:cs="Arial"/>
          <w:u w:val="single"/>
        </w:rPr>
        <w:t>przedkładam</w:t>
      </w:r>
      <w:r w:rsidRPr="00DE798D">
        <w:rPr>
          <w:rFonts w:ascii="Cambria" w:hAnsi="Cambria" w:cs="Arial"/>
        </w:rPr>
        <w:t>:</w:t>
      </w:r>
    </w:p>
    <w:p w:rsidR="00797D46" w:rsidRDefault="00797D46" w:rsidP="00797D46">
      <w:pPr>
        <w:spacing w:line="276" w:lineRule="auto"/>
        <w:jc w:val="both"/>
        <w:rPr>
          <w:rFonts w:ascii="Cambria" w:hAnsi="Cambria" w:cs="Arial"/>
        </w:rPr>
      </w:pPr>
    </w:p>
    <w:p w:rsidR="00E87BAB" w:rsidRDefault="00E87BAB" w:rsidP="00797D46">
      <w:pPr>
        <w:spacing w:line="276" w:lineRule="auto"/>
        <w:jc w:val="both"/>
        <w:rPr>
          <w:rFonts w:ascii="Cambria" w:hAnsi="Cambria" w:cs="Arial"/>
        </w:rPr>
      </w:pPr>
    </w:p>
    <w:p w:rsidR="00E87BAB" w:rsidRDefault="00E87BAB" w:rsidP="00797D46">
      <w:pPr>
        <w:spacing w:line="276" w:lineRule="auto"/>
        <w:jc w:val="both"/>
        <w:rPr>
          <w:rFonts w:ascii="Cambria" w:hAnsi="Cambria" w:cs="Arial"/>
        </w:rPr>
      </w:pPr>
    </w:p>
    <w:p w:rsidR="00E87BAB" w:rsidRPr="00FB1176" w:rsidRDefault="00E87BAB" w:rsidP="00797D46">
      <w:pPr>
        <w:spacing w:line="276" w:lineRule="auto"/>
        <w:jc w:val="both"/>
        <w:rPr>
          <w:rFonts w:ascii="Cambria" w:hAnsi="Cambria" w:cs="Arial"/>
        </w:rPr>
      </w:pPr>
    </w:p>
    <w:p w:rsidR="00797D46" w:rsidRDefault="00797D46" w:rsidP="00797D46">
      <w:pPr>
        <w:ind w:right="-108"/>
        <w:jc w:val="center"/>
        <w:rPr>
          <w:rFonts w:ascii="Cambria" w:eastAsia="Times New Roman" w:hAnsi="Cambria" w:cs="Arial"/>
          <w:b/>
          <w:lang w:eastAsia="pl-PL"/>
        </w:rPr>
      </w:pPr>
      <w:r w:rsidRPr="00FB1176">
        <w:rPr>
          <w:rFonts w:ascii="Cambria" w:eastAsia="Times New Roman" w:hAnsi="Cambria" w:cs="Arial"/>
          <w:b/>
          <w:lang w:eastAsia="pl-PL"/>
        </w:rPr>
        <w:lastRenderedPageBreak/>
        <w:t xml:space="preserve">WYKAZ OSÓB, SKIEROWANYCH PRZEZ WYKONAWCĘ </w:t>
      </w:r>
      <w:r w:rsidRPr="00FB1176">
        <w:rPr>
          <w:rFonts w:ascii="Cambria" w:eastAsia="Times New Roman" w:hAnsi="Cambria" w:cs="Arial"/>
          <w:b/>
          <w:lang w:eastAsia="pl-PL"/>
        </w:rPr>
        <w:br/>
        <w:t>DO REALIZACJI ZAMÓWIENIA</w:t>
      </w:r>
    </w:p>
    <w:p w:rsidR="00797D46" w:rsidRPr="00FB1176" w:rsidRDefault="00797D46" w:rsidP="00797D46">
      <w:pPr>
        <w:ind w:right="-108"/>
        <w:jc w:val="center"/>
        <w:rPr>
          <w:rFonts w:ascii="Cambria" w:eastAsia="Times New Roman" w:hAnsi="Cambria" w:cs="Arial"/>
          <w:b/>
          <w:lang w:eastAsia="pl-PL"/>
        </w:rPr>
      </w:pPr>
    </w:p>
    <w:p w:rsidR="00797D46" w:rsidRDefault="00797D46" w:rsidP="00797D46">
      <w:pPr>
        <w:ind w:right="-108"/>
        <w:jc w:val="center"/>
        <w:rPr>
          <w:rFonts w:ascii="Cambria" w:eastAsia="Times New Roman" w:hAnsi="Cambria" w:cs="Arial"/>
          <w:b/>
          <w:lang w:eastAsia="pl-PL"/>
        </w:rPr>
      </w:pPr>
      <w:r w:rsidRPr="00FB1176">
        <w:rPr>
          <w:rFonts w:ascii="Cambria" w:eastAsia="Times New Roman" w:hAnsi="Cambria" w:cs="Arial"/>
          <w:b/>
          <w:lang w:eastAsia="pl-PL"/>
        </w:rPr>
        <w:t xml:space="preserve">zgodnie z warunkiem określonym w pkt </w:t>
      </w:r>
      <w:r>
        <w:rPr>
          <w:rFonts w:ascii="Cambria" w:eastAsia="Times New Roman" w:hAnsi="Cambria" w:cs="Arial"/>
          <w:b/>
          <w:lang w:eastAsia="pl-PL"/>
        </w:rPr>
        <w:t>III.3IDW</w:t>
      </w:r>
    </w:p>
    <w:p w:rsidR="00797D46" w:rsidRPr="00FB1176" w:rsidRDefault="00797D46" w:rsidP="00797D46">
      <w:pPr>
        <w:ind w:right="-108"/>
        <w:jc w:val="center"/>
        <w:rPr>
          <w:rFonts w:ascii="Cambria" w:eastAsia="Times New Roman" w:hAnsi="Cambria" w:cs="Arial"/>
          <w:b/>
          <w:lang w:eastAsia="pl-PL"/>
        </w:rPr>
      </w:pPr>
    </w:p>
    <w:tbl>
      <w:tblPr>
        <w:tblW w:w="8212" w:type="dxa"/>
        <w:jc w:val="center"/>
        <w:tblLayout w:type="fixed"/>
        <w:tblCellMar>
          <w:left w:w="10" w:type="dxa"/>
          <w:right w:w="10" w:type="dxa"/>
        </w:tblCellMar>
        <w:tblLook w:val="0000"/>
      </w:tblPr>
      <w:tblGrid>
        <w:gridCol w:w="2199"/>
        <w:gridCol w:w="3381"/>
        <w:gridCol w:w="2632"/>
      </w:tblGrid>
      <w:tr w:rsidR="00797D46" w:rsidRPr="00FB1176" w:rsidTr="00797D46">
        <w:trPr>
          <w:trHeight w:val="966"/>
          <w:jc w:val="center"/>
        </w:trPr>
        <w:tc>
          <w:tcPr>
            <w:tcW w:w="2199" w:type="dxa"/>
            <w:tcBorders>
              <w:top w:val="single" w:sz="8" w:space="0" w:color="000001"/>
              <w:left w:val="single" w:sz="8" w:space="0" w:color="000001"/>
              <w:bottom w:val="nil"/>
              <w:right w:val="nil"/>
            </w:tcBorders>
            <w:tcMar>
              <w:top w:w="0" w:type="dxa"/>
              <w:left w:w="70" w:type="dxa"/>
              <w:bottom w:w="0" w:type="dxa"/>
              <w:right w:w="70" w:type="dxa"/>
            </w:tcMar>
            <w:vAlign w:val="center"/>
          </w:tcPr>
          <w:p w:rsidR="00797D46" w:rsidRPr="00FB1176" w:rsidRDefault="00797D46" w:rsidP="00F96918">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Imię i nazwisko</w:t>
            </w:r>
          </w:p>
        </w:tc>
        <w:tc>
          <w:tcPr>
            <w:tcW w:w="3381" w:type="dxa"/>
            <w:tcBorders>
              <w:top w:val="single" w:sz="8" w:space="0" w:color="000001"/>
              <w:left w:val="single" w:sz="4" w:space="0" w:color="000001"/>
              <w:bottom w:val="nil"/>
              <w:right w:val="single" w:sz="4" w:space="0" w:color="auto"/>
            </w:tcBorders>
            <w:tcMar>
              <w:top w:w="0" w:type="dxa"/>
              <w:left w:w="70" w:type="dxa"/>
              <w:bottom w:w="0" w:type="dxa"/>
              <w:right w:w="70" w:type="dxa"/>
            </w:tcMar>
            <w:vAlign w:val="center"/>
          </w:tcPr>
          <w:p w:rsidR="00797D46" w:rsidRPr="00FB1176" w:rsidRDefault="00797D46" w:rsidP="00F96918">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Informacje na temat kwalifikacji zawodowych, posiadanych uprawnień</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FB1176" w:rsidRDefault="00797D46" w:rsidP="00F96918">
            <w:pPr>
              <w:suppressAutoHyphens/>
              <w:autoSpaceDN w:val="0"/>
              <w:ind w:right="2"/>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Zakres wykonywanych czynności</w:t>
            </w:r>
          </w:p>
        </w:tc>
      </w:tr>
      <w:tr w:rsidR="00797D46" w:rsidRPr="00FB1176" w:rsidTr="00797D46">
        <w:trPr>
          <w:trHeight w:val="279"/>
          <w:jc w:val="center"/>
        </w:trPr>
        <w:tc>
          <w:tcPr>
            <w:tcW w:w="2199"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797D46" w:rsidRPr="00FB1176" w:rsidRDefault="00797D46" w:rsidP="00F96918">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1</w:t>
            </w: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tcPr>
          <w:p w:rsidR="00797D46" w:rsidRPr="00FB1176" w:rsidRDefault="00797D46" w:rsidP="00F96918">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2</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97D46" w:rsidRPr="00FB1176" w:rsidRDefault="00797D46" w:rsidP="00F96918">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3</w:t>
            </w:r>
          </w:p>
        </w:tc>
      </w:tr>
      <w:tr w:rsidR="00797D46" w:rsidRPr="00FB1176" w:rsidTr="00797D46">
        <w:trPr>
          <w:trHeight w:val="2550"/>
          <w:jc w:val="center"/>
        </w:trPr>
        <w:tc>
          <w:tcPr>
            <w:tcW w:w="2199"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797D46" w:rsidRPr="00FB1176" w:rsidRDefault="00797D46" w:rsidP="00F96918">
            <w:pPr>
              <w:ind w:right="-108"/>
              <w:jc w:val="center"/>
              <w:rPr>
                <w:rFonts w:ascii="Cambria" w:eastAsia="Times New Roman" w:hAnsi="Cambria" w:cs="Arial"/>
                <w:lang w:eastAsia="pl-PL"/>
              </w:rPr>
            </w:pP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vAlign w:val="center"/>
          </w:tcPr>
          <w:p w:rsidR="00797D46" w:rsidRPr="00FB1176" w:rsidRDefault="00797D46" w:rsidP="00F96918">
            <w:pPr>
              <w:jc w:val="center"/>
              <w:rPr>
                <w:rFonts w:ascii="Cambria" w:hAnsi="Cambria" w:cs="Arial"/>
                <w:b/>
              </w:rPr>
            </w:pPr>
            <w:r w:rsidRPr="00FB1176">
              <w:rPr>
                <w:rFonts w:ascii="Cambria" w:hAnsi="Cambria" w:cs="Arial"/>
                <w:b/>
              </w:rPr>
              <w:t>Uprawnienia budowlane</w:t>
            </w:r>
          </w:p>
          <w:p w:rsidR="00797D46" w:rsidRPr="00FB1176" w:rsidRDefault="00797D46" w:rsidP="00F96918">
            <w:pPr>
              <w:jc w:val="center"/>
              <w:rPr>
                <w:rFonts w:ascii="Cambria" w:hAnsi="Cambria"/>
              </w:rPr>
            </w:pPr>
            <w:r w:rsidRPr="00FB1176">
              <w:rPr>
                <w:rFonts w:ascii="Cambria" w:hAnsi="Cambria"/>
              </w:rPr>
              <w:t>(bez ograniczeń/w ograniczonym zakresie*)</w:t>
            </w:r>
          </w:p>
          <w:p w:rsidR="00E87BAB" w:rsidRDefault="00797D46" w:rsidP="00E87BAB">
            <w:pPr>
              <w:jc w:val="center"/>
              <w:rPr>
                <w:rFonts w:ascii="Cambria" w:hAnsi="Cambria" w:cs="Arial"/>
                <w:b/>
              </w:rPr>
            </w:pPr>
            <w:r w:rsidRPr="00FB1176">
              <w:rPr>
                <w:rFonts w:ascii="Cambria" w:hAnsi="Cambria" w:cs="Arial"/>
                <w:b/>
              </w:rPr>
              <w:t>w specjalności:</w:t>
            </w:r>
          </w:p>
          <w:p w:rsidR="00797D46" w:rsidRPr="00FB1176" w:rsidRDefault="00797D46" w:rsidP="00E87BAB">
            <w:pPr>
              <w:jc w:val="center"/>
              <w:rPr>
                <w:rFonts w:ascii="Cambria" w:hAnsi="Cambria" w:cs="Arial"/>
                <w:b/>
              </w:rPr>
            </w:pPr>
            <w:r w:rsidRPr="00FB1176">
              <w:rPr>
                <w:rFonts w:ascii="Cambria" w:hAnsi="Cambria" w:cs="Arial"/>
              </w:rPr>
              <w:t>.......................................................................</w:t>
            </w:r>
          </w:p>
          <w:p w:rsidR="00797D46" w:rsidRPr="00FB1176" w:rsidRDefault="00797D46" w:rsidP="00E87BAB">
            <w:pPr>
              <w:jc w:val="center"/>
              <w:rPr>
                <w:rFonts w:ascii="Cambria" w:hAnsi="Cambria" w:cs="Arial"/>
                <w:b/>
              </w:rPr>
            </w:pPr>
            <w:r w:rsidRPr="00FB1176">
              <w:rPr>
                <w:rFonts w:ascii="Cambria" w:hAnsi="Cambria" w:cs="Arial"/>
                <w:b/>
              </w:rPr>
              <w:t xml:space="preserve">Uprawnienia Nr </w:t>
            </w:r>
            <w:r w:rsidRPr="00FB1176">
              <w:rPr>
                <w:rFonts w:ascii="Cambria" w:hAnsi="Cambria" w:cs="Arial"/>
              </w:rPr>
              <w:t>….....................………………</w:t>
            </w:r>
          </w:p>
          <w:p w:rsidR="00797D46" w:rsidRPr="00FB1176" w:rsidRDefault="00797D46" w:rsidP="00F96918">
            <w:pPr>
              <w:jc w:val="center"/>
              <w:rPr>
                <w:rFonts w:ascii="Cambria" w:hAnsi="Cambria" w:cs="Arial"/>
                <w:b/>
              </w:rPr>
            </w:pPr>
            <w:r w:rsidRPr="00FB1176">
              <w:rPr>
                <w:rFonts w:ascii="Cambria" w:hAnsi="Cambria" w:cs="Arial"/>
                <w:b/>
              </w:rPr>
              <w:t xml:space="preserve">wydane </w:t>
            </w:r>
            <w:r w:rsidRPr="00FB1176">
              <w:rPr>
                <w:rFonts w:ascii="Cambria" w:hAnsi="Cambria" w:cs="Arial"/>
              </w:rPr>
              <w:t>……………………....………………………</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BE7951" w:rsidRDefault="00797D46" w:rsidP="00F96918">
            <w:pPr>
              <w:ind w:right="144"/>
              <w:jc w:val="center"/>
              <w:rPr>
                <w:rFonts w:ascii="Cambria" w:eastAsia="Times New Roman" w:hAnsi="Cambria" w:cs="Arial"/>
                <w:b/>
                <w:lang w:eastAsia="pl-PL"/>
              </w:rPr>
            </w:pPr>
            <w:r w:rsidRPr="00BE7951">
              <w:rPr>
                <w:rFonts w:ascii="Cambria" w:eastAsia="Times New Roman" w:hAnsi="Cambria" w:cs="Arial"/>
                <w:b/>
                <w:lang w:eastAsia="pl-PL"/>
              </w:rPr>
              <w:t xml:space="preserve">Kierownik </w:t>
            </w:r>
            <w:r w:rsidR="00BE7951" w:rsidRPr="00BE7951">
              <w:rPr>
                <w:rFonts w:ascii="Cambria" w:eastAsia="Times New Roman" w:hAnsi="Cambria" w:cs="Arial"/>
                <w:b/>
                <w:lang w:eastAsia="pl-PL"/>
              </w:rPr>
              <w:t>robót</w:t>
            </w:r>
            <w:r w:rsidRPr="00BE7951">
              <w:rPr>
                <w:rFonts w:ascii="Cambria" w:eastAsia="Times New Roman" w:hAnsi="Cambria" w:cs="Arial"/>
                <w:b/>
                <w:lang w:eastAsia="pl-PL"/>
              </w:rPr>
              <w:br/>
            </w:r>
            <w:r w:rsidR="00BE7951" w:rsidRPr="00BE7951">
              <w:rPr>
                <w:rFonts w:ascii="Cambria" w:hAnsi="Cambria"/>
                <w:b/>
              </w:rPr>
              <w:t xml:space="preserve">w specjalności drogowej </w:t>
            </w:r>
          </w:p>
          <w:p w:rsidR="00797D46" w:rsidRPr="00FB1176" w:rsidRDefault="00797D46" w:rsidP="00F96918">
            <w:pPr>
              <w:ind w:right="144"/>
              <w:jc w:val="center"/>
              <w:rPr>
                <w:rFonts w:ascii="Cambria" w:eastAsia="Times New Roman" w:hAnsi="Cambria" w:cs="Arial"/>
                <w:b/>
                <w:lang w:eastAsia="pl-PL"/>
              </w:rPr>
            </w:pPr>
          </w:p>
        </w:tc>
      </w:tr>
      <w:tr w:rsidR="00797D46" w:rsidRPr="00FB1176" w:rsidTr="00797D46">
        <w:trPr>
          <w:trHeight w:val="2550"/>
          <w:jc w:val="center"/>
        </w:trPr>
        <w:tc>
          <w:tcPr>
            <w:tcW w:w="2199"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797D46" w:rsidRPr="00FB1176" w:rsidRDefault="00797D46" w:rsidP="00F96918">
            <w:pPr>
              <w:ind w:right="-108"/>
              <w:jc w:val="center"/>
              <w:rPr>
                <w:rFonts w:ascii="Cambria" w:eastAsia="Times New Roman" w:hAnsi="Cambria" w:cs="Arial"/>
                <w:lang w:eastAsia="pl-PL"/>
              </w:rPr>
            </w:pP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vAlign w:val="center"/>
          </w:tcPr>
          <w:p w:rsidR="00797D46" w:rsidRPr="00FB1176" w:rsidRDefault="00797D46" w:rsidP="00F96918">
            <w:pPr>
              <w:jc w:val="center"/>
              <w:rPr>
                <w:rFonts w:ascii="Cambria" w:hAnsi="Cambria" w:cs="Arial"/>
                <w:b/>
              </w:rPr>
            </w:pPr>
            <w:r w:rsidRPr="00FB1176">
              <w:rPr>
                <w:rFonts w:ascii="Cambria" w:hAnsi="Cambria" w:cs="Arial"/>
                <w:b/>
              </w:rPr>
              <w:t>Uprawnienia budowlane</w:t>
            </w:r>
          </w:p>
          <w:p w:rsidR="00797D46" w:rsidRPr="00FB1176" w:rsidRDefault="00797D46" w:rsidP="00F96918">
            <w:pPr>
              <w:jc w:val="center"/>
              <w:rPr>
                <w:rFonts w:ascii="Cambria" w:hAnsi="Cambria"/>
              </w:rPr>
            </w:pPr>
            <w:r w:rsidRPr="00FB1176">
              <w:rPr>
                <w:rFonts w:ascii="Cambria" w:hAnsi="Cambria"/>
              </w:rPr>
              <w:t>(bez ograniczeń/w ograniczonym zakresie*)</w:t>
            </w:r>
          </w:p>
          <w:p w:rsidR="00797D46" w:rsidRPr="00FB1176" w:rsidRDefault="00797D46" w:rsidP="00F96918">
            <w:pPr>
              <w:jc w:val="center"/>
              <w:rPr>
                <w:rFonts w:ascii="Cambria" w:hAnsi="Cambria" w:cs="Arial"/>
                <w:b/>
              </w:rPr>
            </w:pPr>
            <w:r w:rsidRPr="00FB1176">
              <w:rPr>
                <w:rFonts w:ascii="Cambria" w:hAnsi="Cambria" w:cs="Arial"/>
                <w:b/>
              </w:rPr>
              <w:t xml:space="preserve">w specjalności: </w:t>
            </w:r>
          </w:p>
          <w:p w:rsidR="00797D46" w:rsidRPr="00FB1176" w:rsidRDefault="00797D46" w:rsidP="00F96918">
            <w:pPr>
              <w:jc w:val="center"/>
              <w:rPr>
                <w:rFonts w:ascii="Cambria" w:hAnsi="Cambria" w:cs="Arial"/>
                <w:b/>
              </w:rPr>
            </w:pPr>
          </w:p>
          <w:p w:rsidR="00797D46" w:rsidRPr="00FB1176" w:rsidRDefault="00797D46" w:rsidP="00E125E6">
            <w:pPr>
              <w:rPr>
                <w:rFonts w:ascii="Cambria" w:hAnsi="Cambria" w:cs="Arial"/>
                <w:b/>
              </w:rPr>
            </w:pPr>
            <w:r w:rsidRPr="00FB1176">
              <w:rPr>
                <w:rFonts w:ascii="Cambria" w:hAnsi="Cambria" w:cs="Arial"/>
              </w:rPr>
              <w:t>....................................................................</w:t>
            </w:r>
          </w:p>
          <w:p w:rsidR="00797D46" w:rsidRPr="00FB1176" w:rsidRDefault="00797D46" w:rsidP="00E87BAB">
            <w:pPr>
              <w:jc w:val="center"/>
              <w:rPr>
                <w:rFonts w:ascii="Cambria" w:hAnsi="Cambria" w:cs="Arial"/>
                <w:b/>
              </w:rPr>
            </w:pPr>
            <w:r w:rsidRPr="00FB1176">
              <w:rPr>
                <w:rFonts w:ascii="Cambria" w:hAnsi="Cambria" w:cs="Arial"/>
                <w:b/>
              </w:rPr>
              <w:t xml:space="preserve">Uprawnienia Nr </w:t>
            </w:r>
            <w:r w:rsidRPr="00FB1176">
              <w:rPr>
                <w:rFonts w:ascii="Cambria" w:hAnsi="Cambria" w:cs="Arial"/>
              </w:rPr>
              <w:t>….....................………………</w:t>
            </w:r>
          </w:p>
          <w:p w:rsidR="00797D46" w:rsidRPr="00FB1176" w:rsidRDefault="00797D46" w:rsidP="00F96918">
            <w:pPr>
              <w:jc w:val="center"/>
              <w:rPr>
                <w:rFonts w:ascii="Cambria" w:hAnsi="Cambria" w:cs="Arial"/>
                <w:b/>
              </w:rPr>
            </w:pPr>
            <w:r w:rsidRPr="00FB1176">
              <w:rPr>
                <w:rFonts w:ascii="Cambria" w:hAnsi="Cambria" w:cs="Arial"/>
                <w:b/>
              </w:rPr>
              <w:t xml:space="preserve">wydane </w:t>
            </w:r>
            <w:r w:rsidRPr="00FB1176">
              <w:rPr>
                <w:rFonts w:ascii="Cambria" w:hAnsi="Cambria" w:cs="Arial"/>
              </w:rPr>
              <w:t>……………………....………………………</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651B92" w:rsidRDefault="00797D46" w:rsidP="0063425B">
            <w:pPr>
              <w:ind w:right="144"/>
              <w:jc w:val="center"/>
              <w:rPr>
                <w:rFonts w:ascii="Cambria" w:eastAsia="Times New Roman" w:hAnsi="Cambria" w:cs="Arial"/>
                <w:b/>
                <w:lang w:eastAsia="pl-PL"/>
              </w:rPr>
            </w:pPr>
            <w:r w:rsidRPr="00651B92">
              <w:rPr>
                <w:rFonts w:ascii="Cambria" w:eastAsia="Times New Roman" w:hAnsi="Cambria" w:cs="Arial"/>
                <w:b/>
                <w:lang w:eastAsia="pl-PL"/>
              </w:rPr>
              <w:t xml:space="preserve">Kierownik </w:t>
            </w:r>
            <w:r w:rsidR="0063425B">
              <w:rPr>
                <w:rFonts w:ascii="Cambria" w:eastAsia="Times New Roman" w:hAnsi="Cambria" w:cs="Arial"/>
                <w:b/>
                <w:lang w:eastAsia="pl-PL"/>
              </w:rPr>
              <w:t xml:space="preserve">budowy </w:t>
            </w:r>
            <w:r w:rsidR="00651B92" w:rsidRPr="00651B92">
              <w:rPr>
                <w:rFonts w:ascii="Cambria" w:hAnsi="Cambria"/>
                <w:b/>
              </w:rPr>
              <w:t>w specjalności instalacyjnej w zakresie sieci, instalacji i urządzeń cieplnych, wentylacyjnych, gazowych, wodociągowych i kanalizacyjnych</w:t>
            </w:r>
          </w:p>
        </w:tc>
      </w:tr>
    </w:tbl>
    <w:p w:rsidR="00797D46" w:rsidRPr="00FB1176" w:rsidRDefault="00797D46" w:rsidP="00797D46">
      <w:pPr>
        <w:ind w:right="-108"/>
        <w:jc w:val="center"/>
        <w:rPr>
          <w:rFonts w:ascii="Cambria" w:eastAsia="Times New Roman" w:hAnsi="Cambria" w:cs="Arial"/>
          <w:b/>
          <w:lang w:eastAsia="pl-PL"/>
        </w:rPr>
      </w:pPr>
    </w:p>
    <w:p w:rsidR="00797D46" w:rsidRPr="00FB1176" w:rsidRDefault="00797D46" w:rsidP="00E125E6">
      <w:pPr>
        <w:spacing w:line="276" w:lineRule="auto"/>
        <w:rPr>
          <w:rFonts w:ascii="Cambria" w:hAnsi="Cambria"/>
          <w:color w:val="000000"/>
        </w:rPr>
      </w:pPr>
    </w:p>
    <w:p w:rsidR="00797D46" w:rsidRPr="00FB1176" w:rsidRDefault="00797D46" w:rsidP="00797D46">
      <w:pPr>
        <w:ind w:left="3538"/>
        <w:jc w:val="center"/>
        <w:rPr>
          <w:rFonts w:ascii="Cambria" w:hAnsi="Cambria"/>
          <w:i/>
        </w:rPr>
      </w:pPr>
      <w:r w:rsidRPr="00FB1176">
        <w:rPr>
          <w:rFonts w:ascii="Cambria" w:hAnsi="Cambria"/>
          <w:i/>
        </w:rPr>
        <w:t>...............................................................................................</w:t>
      </w:r>
    </w:p>
    <w:p w:rsidR="00797D46" w:rsidRPr="00FB1176" w:rsidRDefault="00797D46" w:rsidP="00797D46">
      <w:pPr>
        <w:ind w:left="3538"/>
        <w:jc w:val="center"/>
        <w:rPr>
          <w:rFonts w:ascii="Cambria" w:hAnsi="Cambria"/>
        </w:rPr>
      </w:pPr>
      <w:r w:rsidRPr="00FB1176">
        <w:rPr>
          <w:rFonts w:ascii="Cambria" w:hAnsi="Cambria"/>
          <w:i/>
        </w:rPr>
        <w:t xml:space="preserve">(pieczęć i podpis Wykonawcy </w:t>
      </w:r>
      <w:r w:rsidRPr="00FB1176">
        <w:rPr>
          <w:rFonts w:ascii="Cambria" w:hAnsi="Cambria"/>
          <w:i/>
        </w:rPr>
        <w:br/>
        <w:t>lub Pełnomocnika)</w:t>
      </w:r>
    </w:p>
    <w:p w:rsidR="001E7396" w:rsidRDefault="001E7396" w:rsidP="00017F6E">
      <w:pPr>
        <w:jc w:val="both"/>
      </w:pPr>
    </w:p>
    <w:sectPr w:rsidR="001E7396" w:rsidSect="0059795E">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pordzik" w:date="2020-02-19T09:43:00Z" w:initials="e">
    <w:p w:rsidR="00E048AE" w:rsidRDefault="00E048AE">
      <w:pPr>
        <w:pStyle w:val="Tekstkomentarza"/>
      </w:pPr>
      <w:r>
        <w:rPr>
          <w:rStyle w:val="Odwoaniedokomentarza"/>
        </w:rPr>
        <w:annotationRef/>
      </w:r>
      <w:r>
        <w:t xml:space="preserve">Uprzejmie prosimy o weryfikację poprawności zamieszczonych logotypów. Staraliśmy się uwzględnić wymogi w zakresie informowania i rozpowszechniania informacji o pomocy otrzymanej z EFRROW zgodnie z Księgą wizualizacji znaku Programu Rozwoju Obszarów Wiejskich na lata 2014-2020. W szczególności prosimy o weryfikację, czy nie zachodzi potrzeba zamieszczenia znaków towarzyszących.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F9968" w15:done="0"/>
  <w15:commentEx w15:paraId="3CED0FEF" w15:done="0"/>
  <w15:commentEx w15:paraId="75603D12" w15:done="0"/>
  <w15:commentEx w15:paraId="49B56E52" w15:done="0"/>
  <w15:commentEx w15:paraId="6D8925E7" w15:done="0"/>
  <w15:commentEx w15:paraId="67CA4D50" w15:done="0"/>
  <w15:commentEx w15:paraId="41800634" w15:done="0"/>
  <w15:commentEx w15:paraId="281C86F3" w15:done="0"/>
  <w15:commentEx w15:paraId="057026A3" w15:done="0"/>
  <w15:commentEx w15:paraId="6EF01639" w15:done="0"/>
  <w15:commentEx w15:paraId="0B917714" w15:done="0"/>
  <w15:commentEx w15:paraId="188F624E" w15:done="0"/>
  <w15:commentEx w15:paraId="3EBB33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065D7" w16cid:durableId="21F7CFD2"/>
  <w16cid:commentId w16cid:paraId="0BAF923F" w16cid:durableId="21F7CFD3"/>
  <w16cid:commentId w16cid:paraId="698A23A5" w16cid:durableId="21F7CFD4"/>
  <w16cid:commentId w16cid:paraId="738669F3" w16cid:durableId="21F7CFD5"/>
  <w16cid:commentId w16cid:paraId="069B7688" w16cid:durableId="21F7CFD6"/>
  <w16cid:commentId w16cid:paraId="151EFE93" w16cid:durableId="21F7CFD7"/>
  <w16cid:commentId w16cid:paraId="61190599" w16cid:durableId="21F7CFD8"/>
  <w16cid:commentId w16cid:paraId="17F8A144" w16cid:durableId="21F7CFD9"/>
  <w16cid:commentId w16cid:paraId="02A0770C" w16cid:durableId="21F7D1E8"/>
  <w16cid:commentId w16cid:paraId="384F69A6" w16cid:durableId="21F7CFDA"/>
  <w16cid:commentId w16cid:paraId="5994C4C5" w16cid:durableId="21F7CFDB"/>
  <w16cid:commentId w16cid:paraId="3B4D8DA3" w16cid:durableId="21F7CFDC"/>
  <w16cid:commentId w16cid:paraId="293F786A" w16cid:durableId="21F7CFDD"/>
  <w16cid:commentId w16cid:paraId="02FB37F4" w16cid:durableId="21F7CFDE"/>
  <w16cid:commentId w16cid:paraId="0E5BC392" w16cid:durableId="21F7CFDF"/>
  <w16cid:commentId w16cid:paraId="716A79AC" w16cid:durableId="21F7CFE0"/>
  <w16cid:commentId w16cid:paraId="784E9BD1" w16cid:durableId="21F7DDFC"/>
  <w16cid:commentId w16cid:paraId="1CCAC02F" w16cid:durableId="21F7CFE1"/>
  <w16cid:commentId w16cid:paraId="293B98ED" w16cid:durableId="21F7CFE2"/>
  <w16cid:commentId w16cid:paraId="6E668B5F" w16cid:durableId="21F7CFE3"/>
  <w16cid:commentId w16cid:paraId="6EFD9C17" w16cid:durableId="21F7CFE4"/>
  <w16cid:commentId w16cid:paraId="4B6BAB09" w16cid:durableId="21F7E108"/>
  <w16cid:commentId w16cid:paraId="125A23CE" w16cid:durableId="21F7CFE5"/>
  <w16cid:commentId w16cid:paraId="271C5CA5" w16cid:durableId="21F7CFE6"/>
  <w16cid:commentId w16cid:paraId="061AF25F" w16cid:durableId="21F7CFE7"/>
  <w16cid:commentId w16cid:paraId="32D9FE7A" w16cid:durableId="21F7CFE8"/>
  <w16cid:commentId w16cid:paraId="70046635" w16cid:durableId="21F7CFE9"/>
  <w16cid:commentId w16cid:paraId="73D201ED" w16cid:durableId="21F7CFEA"/>
  <w16cid:commentId w16cid:paraId="5AA0D8E8" w16cid:durableId="21F7CFEB"/>
  <w16cid:commentId w16cid:paraId="67AE2734" w16cid:durableId="21F7CFEC"/>
  <w16cid:commentId w16cid:paraId="1F22D773" w16cid:durableId="21F7CFED"/>
  <w16cid:commentId w16cid:paraId="16B01D4A" w16cid:durableId="21F7CFEE"/>
  <w16cid:commentId w16cid:paraId="7D60506F" w16cid:durableId="21F7CFE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C2" w:rsidRDefault="003220C2" w:rsidP="005B52D6">
      <w:pPr>
        <w:spacing w:after="0" w:line="240" w:lineRule="auto"/>
      </w:pPr>
      <w:r>
        <w:separator/>
      </w:r>
    </w:p>
  </w:endnote>
  <w:endnote w:type="continuationSeparator" w:id="1">
    <w:p w:rsidR="003220C2" w:rsidRDefault="003220C2" w:rsidP="005B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AE" w:rsidRDefault="00FD517B">
    <w:pPr>
      <w:pStyle w:val="Stopka"/>
      <w:jc w:val="right"/>
    </w:pPr>
    <w:sdt>
      <w:sdtPr>
        <w:id w:val="1671752148"/>
        <w:docPartObj>
          <w:docPartGallery w:val="Page Numbers (Bottom of Page)"/>
          <w:docPartUnique/>
        </w:docPartObj>
      </w:sdtPr>
      <w:sdtContent>
        <w:fldSimple w:instr="PAGE   \* MERGEFORMAT">
          <w:r w:rsidR="00966A0E">
            <w:rPr>
              <w:noProof/>
            </w:rPr>
            <w:t>7</w:t>
          </w:r>
        </w:fldSimple>
      </w:sdtContent>
    </w:sdt>
  </w:p>
  <w:p w:rsidR="00E048AE" w:rsidRDefault="00E048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C2" w:rsidRDefault="003220C2" w:rsidP="005B52D6">
      <w:pPr>
        <w:spacing w:after="0" w:line="240" w:lineRule="auto"/>
      </w:pPr>
      <w:r>
        <w:separator/>
      </w:r>
    </w:p>
  </w:footnote>
  <w:footnote w:type="continuationSeparator" w:id="1">
    <w:p w:rsidR="003220C2" w:rsidRDefault="003220C2" w:rsidP="005B52D6">
      <w:pPr>
        <w:spacing w:after="0" w:line="240" w:lineRule="auto"/>
      </w:pPr>
      <w:r>
        <w:continuationSeparator/>
      </w:r>
    </w:p>
  </w:footnote>
  <w:footnote w:id="2">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skorzystanie z prawa do sprostowania nie może skutkować zmianą wyniku postępowania o udzielenie zamówienia ani zmianą postanowień umowy w zakresie niezgodnym z </w:t>
      </w:r>
      <w:r>
        <w:rPr>
          <w:rFonts w:asciiTheme="minorHAnsi" w:hAnsiTheme="minorHAnsi"/>
        </w:rPr>
        <w:t xml:space="preserve">ustawą </w:t>
      </w:r>
      <w:r w:rsidRPr="0026486C">
        <w:rPr>
          <w:rFonts w:asciiTheme="minorHAnsi" w:hAnsiTheme="minorHAnsi"/>
        </w:rPr>
        <w:t>oraz nie może naruszać integralności protokołu oraz jego załączników.</w:t>
      </w:r>
    </w:p>
  </w:footnote>
  <w:footnote w:id="3">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Wykonawca wskazuje </w:t>
      </w:r>
      <w:r>
        <w:rPr>
          <w:rFonts w:asciiTheme="minorHAnsi" w:hAnsiTheme="minorHAnsi"/>
        </w:rPr>
        <w:t>skrócenie terminu realizacji</w:t>
      </w:r>
      <w:r w:rsidRPr="0026486C">
        <w:rPr>
          <w:rFonts w:asciiTheme="minorHAnsi" w:hAnsiTheme="minorHAnsi"/>
        </w:rPr>
        <w:t xml:space="preserve"> Umowy </w:t>
      </w:r>
      <w:r w:rsidRPr="001D1C1C">
        <w:rPr>
          <w:rFonts w:asciiTheme="minorHAnsi" w:hAnsiTheme="minorHAnsi" w:cs="Arial"/>
          <w:szCs w:val="22"/>
        </w:rPr>
        <w:t>o pełną liczbę dni z przedziału 1-40.</w:t>
      </w:r>
    </w:p>
  </w:footnote>
  <w:footnote w:id="5">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Calibri" w:hAnsi="Calibri" w:cs="Arial"/>
          <w:lang w:eastAsia="ar-SA"/>
        </w:rPr>
        <w:t xml:space="preserve">Wykonawca zobowiązany jest samodzielnie wpisać w </w:t>
      </w:r>
      <w:r w:rsidRPr="0026486C">
        <w:rPr>
          <w:rFonts w:ascii="Calibri" w:hAnsi="Calibri" w:cs="Arial"/>
          <w:spacing w:val="-1"/>
        </w:rPr>
        <w:t>fo</w:t>
      </w:r>
      <w:r w:rsidRPr="0026486C">
        <w:rPr>
          <w:rFonts w:ascii="Calibri" w:hAnsi="Calibri" w:cs="Arial"/>
          <w:spacing w:val="1"/>
        </w:rPr>
        <w:t>r</w:t>
      </w:r>
      <w:r w:rsidRPr="0026486C">
        <w:rPr>
          <w:rFonts w:ascii="Calibri" w:hAnsi="Calibri" w:cs="Arial"/>
        </w:rPr>
        <w:t>m</w:t>
      </w:r>
      <w:r w:rsidRPr="0026486C">
        <w:rPr>
          <w:rFonts w:ascii="Calibri" w:hAnsi="Calibri" w:cs="Arial"/>
          <w:spacing w:val="-1"/>
        </w:rPr>
        <w:t>u</w:t>
      </w:r>
      <w:r w:rsidRPr="0026486C">
        <w:rPr>
          <w:rFonts w:ascii="Calibri" w:hAnsi="Calibri" w:cs="Arial"/>
          <w:spacing w:val="1"/>
        </w:rPr>
        <w:t>l</w:t>
      </w:r>
      <w:r w:rsidRPr="0026486C">
        <w:rPr>
          <w:rFonts w:ascii="Calibri" w:hAnsi="Calibri" w:cs="Arial"/>
        </w:rPr>
        <w:t>a</w:t>
      </w:r>
      <w:r w:rsidRPr="0026486C">
        <w:rPr>
          <w:rFonts w:ascii="Calibri" w:hAnsi="Calibri" w:cs="Arial"/>
          <w:spacing w:val="-1"/>
        </w:rPr>
        <w:t>r</w:t>
      </w:r>
      <w:r w:rsidRPr="0026486C">
        <w:rPr>
          <w:rFonts w:ascii="Calibri" w:hAnsi="Calibri" w:cs="Arial"/>
        </w:rPr>
        <w:t>zu o</w:t>
      </w:r>
      <w:r w:rsidRPr="0026486C">
        <w:rPr>
          <w:rFonts w:ascii="Calibri" w:hAnsi="Calibri" w:cs="Arial"/>
          <w:spacing w:val="1"/>
        </w:rPr>
        <w:t>f</w:t>
      </w:r>
      <w:r w:rsidRPr="0026486C">
        <w:rPr>
          <w:rFonts w:ascii="Calibri" w:hAnsi="Calibri" w:cs="Arial"/>
          <w:spacing w:val="-1"/>
        </w:rPr>
        <w:t>e</w:t>
      </w:r>
      <w:r w:rsidRPr="0026486C">
        <w:rPr>
          <w:rFonts w:ascii="Calibri" w:hAnsi="Calibri" w:cs="Arial"/>
          <w:spacing w:val="1"/>
        </w:rPr>
        <w:t>r</w:t>
      </w:r>
      <w:r w:rsidRPr="0026486C">
        <w:rPr>
          <w:rFonts w:ascii="Calibri" w:hAnsi="Calibri" w:cs="Arial"/>
        </w:rPr>
        <w:t>towym</w:t>
      </w:r>
      <w:r w:rsidRPr="0026486C">
        <w:rPr>
          <w:rFonts w:ascii="Calibri" w:hAnsi="Calibri" w:cs="Arial"/>
          <w:lang w:eastAsia="ar-SA"/>
        </w:rPr>
        <w:t xml:space="preserve"> oferowany okres </w:t>
      </w:r>
      <w:r>
        <w:rPr>
          <w:rFonts w:ascii="Calibri" w:hAnsi="Calibri" w:cs="Arial"/>
          <w:lang w:eastAsia="ar-SA"/>
        </w:rPr>
        <w:t xml:space="preserve">rękojmi za wady i </w:t>
      </w:r>
      <w:r w:rsidRPr="0026486C">
        <w:rPr>
          <w:rFonts w:ascii="Calibri" w:hAnsi="Calibri" w:cs="Arial"/>
          <w:lang w:eastAsia="ar-SA"/>
        </w:rPr>
        <w:t>gwarancji w pełnych miesiącach</w:t>
      </w:r>
      <w:r w:rsidRPr="0026486C">
        <w:rPr>
          <w:rFonts w:asciiTheme="minorHAnsi" w:hAnsiTheme="minorHAnsi" w:cs="Arial"/>
          <w:lang w:eastAsia="ar-SA"/>
        </w:rPr>
        <w:t>,</w:t>
      </w:r>
      <w:r>
        <w:rPr>
          <w:rFonts w:asciiTheme="minorHAnsi" w:hAnsiTheme="minorHAnsi" w:cs="Arial"/>
          <w:lang w:eastAsia="ar-SA"/>
        </w:rPr>
        <w:t xml:space="preserve"> </w:t>
      </w:r>
      <w:r w:rsidRPr="0026486C">
        <w:rPr>
          <w:rFonts w:asciiTheme="minorHAnsi" w:hAnsiTheme="minorHAnsi" w:cs="Arial"/>
          <w:lang w:eastAsia="ar-SA"/>
        </w:rPr>
        <w:t xml:space="preserve">nie krótszy niż </w:t>
      </w:r>
      <w:r>
        <w:rPr>
          <w:rFonts w:asciiTheme="minorHAnsi" w:hAnsiTheme="minorHAnsi" w:cs="Arial"/>
          <w:lang w:eastAsia="ar-SA"/>
        </w:rPr>
        <w:t>60</w:t>
      </w:r>
      <w:r w:rsidRPr="0026486C">
        <w:rPr>
          <w:rFonts w:asciiTheme="minorHAnsi" w:hAnsiTheme="minorHAnsi" w:cs="Arial"/>
          <w:lang w:eastAsia="ar-SA"/>
        </w:rPr>
        <w:t xml:space="preserve"> miesi</w:t>
      </w:r>
      <w:r>
        <w:rPr>
          <w:rFonts w:asciiTheme="minorHAnsi" w:hAnsiTheme="minorHAnsi" w:cs="Arial"/>
          <w:lang w:eastAsia="ar-SA"/>
        </w:rPr>
        <w:t>ę</w:t>
      </w:r>
      <w:r w:rsidRPr="0026486C">
        <w:rPr>
          <w:rFonts w:asciiTheme="minorHAnsi" w:hAnsiTheme="minorHAnsi" w:cs="Arial"/>
          <w:lang w:eastAsia="ar-SA"/>
        </w:rPr>
        <w:t>c</w:t>
      </w:r>
      <w:r>
        <w:rPr>
          <w:rFonts w:asciiTheme="minorHAnsi" w:hAnsiTheme="minorHAnsi" w:cs="Arial"/>
          <w:lang w:eastAsia="ar-SA"/>
        </w:rPr>
        <w:t>y</w:t>
      </w:r>
      <w:r w:rsidRPr="0026486C">
        <w:rPr>
          <w:rFonts w:ascii="Calibri" w:hAnsi="Calibri" w:cs="Arial"/>
          <w:lang w:eastAsia="ar-SA"/>
        </w:rPr>
        <w:t xml:space="preserve">.  </w:t>
      </w:r>
    </w:p>
  </w:footnote>
  <w:footnote w:id="6">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Wykonawca skreśla niepotrzebna lit. a lub b.</w:t>
      </w:r>
    </w:p>
  </w:footnote>
  <w:footnote w:id="7">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cs="Arial"/>
          <w:bCs/>
        </w:rPr>
        <w:t>Ustawa z dnia 16 kwietnia 1993 r. o zwalczaniu nieuczciwej konkurencji (tekst jedn.  Dz. U. z 2019 r., poz.1010 ze zm.).</w:t>
      </w:r>
    </w:p>
  </w:footnote>
  <w:footnote w:id="8">
    <w:p w:rsidR="00E048AE" w:rsidRPr="0026486C" w:rsidRDefault="00E048AE" w:rsidP="0026486C">
      <w:pPr>
        <w:pStyle w:val="Tekstprzypisudolnego"/>
        <w:jc w:val="both"/>
        <w:rPr>
          <w:rFonts w:asciiTheme="minorHAnsi" w:hAnsiTheme="minorHAnsi" w:cs="Arial"/>
          <w:iCs/>
        </w:rPr>
      </w:pPr>
      <w:r w:rsidRPr="0026486C">
        <w:rPr>
          <w:rStyle w:val="Odwoanieprzypisudolnego"/>
          <w:rFonts w:asciiTheme="minorHAnsi" w:hAnsiTheme="minorHAnsi"/>
        </w:rPr>
        <w:footnoteRef/>
      </w:r>
      <w:r w:rsidRPr="0026486C">
        <w:rPr>
          <w:rFonts w:asciiTheme="minorHAnsi" w:hAnsiTheme="minorHAnsi" w:cs="Arial"/>
          <w:iCs/>
        </w:rPr>
        <w:t xml:space="preserve">W przypadku wykonania zamówienia samodzielnie, należy przekreślić treść oświadczenia lub nie wypełniać tabeli. Tabelę należy wypełnić tylko w sytuacji, gdy na dzień składania ofert są znane nazwy i adresy podwykonawców. </w:t>
      </w:r>
    </w:p>
  </w:footnote>
  <w:footnote w:id="9">
    <w:p w:rsidR="00E048AE" w:rsidRPr="0026486C" w:rsidRDefault="00E048AE" w:rsidP="0026486C">
      <w:pPr>
        <w:pStyle w:val="Tekstprzypisudolnego"/>
        <w:jc w:val="both"/>
        <w:rPr>
          <w:rFonts w:asciiTheme="minorHAnsi" w:hAnsiTheme="minorHAnsi"/>
        </w:rPr>
      </w:pPr>
      <w:r w:rsidRPr="0026486C">
        <w:rPr>
          <w:rStyle w:val="Odwoanieprzypisudolnego"/>
          <w:rFonts w:asciiTheme="minorHAnsi" w:hAnsiTheme="minorHAnsi"/>
        </w:rPr>
        <w:footnoteRef/>
      </w:r>
      <w:r>
        <w:rPr>
          <w:rFonts w:asciiTheme="minorHAnsi" w:hAnsiTheme="minorHAnsi"/>
        </w:rPr>
        <w:t>R</w:t>
      </w:r>
      <w:r w:rsidRPr="0026486C">
        <w:rPr>
          <w:rFonts w:asciiTheme="minorHAnsi" w:hAnsiTheme="minorHAns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E048AE" w:rsidRPr="0026486C" w:rsidRDefault="00E048AE" w:rsidP="0026486C">
      <w:pPr>
        <w:jc w:val="both"/>
        <w:rPr>
          <w:rFonts w:eastAsia="Times New Roman" w:cs="Times New Roman"/>
          <w:sz w:val="20"/>
          <w:szCs w:val="20"/>
          <w:lang w:eastAsia="pl-PL"/>
        </w:rPr>
      </w:pPr>
      <w:r w:rsidRPr="0026486C">
        <w:rPr>
          <w:rStyle w:val="Odwoanieprzypisudolnego"/>
          <w:sz w:val="20"/>
          <w:szCs w:val="20"/>
        </w:rPr>
        <w:footnoteRef/>
      </w:r>
      <w:r>
        <w:rPr>
          <w:rFonts w:eastAsia="Times New Roman" w:cs="Times New Roman"/>
          <w:sz w:val="20"/>
          <w:szCs w:val="20"/>
          <w:lang w:eastAsia="pl-PL"/>
        </w:rPr>
        <w:t>W przypadku gdy W</w:t>
      </w:r>
      <w:r w:rsidRPr="0026486C">
        <w:rPr>
          <w:rFonts w:eastAsia="Times New Roman" w:cs="Times New Roman"/>
          <w:sz w:val="20"/>
          <w:szCs w:val="20"/>
          <w:lang w:eastAsia="pl-PL"/>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048AE" w:rsidRPr="0026486C" w:rsidRDefault="00E048AE" w:rsidP="0026486C">
      <w:pPr>
        <w:pStyle w:val="Tekstprzypisudolnego"/>
        <w:jc w:val="both"/>
        <w:rPr>
          <w:rFonts w:asciiTheme="minorHAnsi" w:hAnsi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73"/>
      <w:gridCol w:w="2741"/>
      <w:gridCol w:w="3274"/>
    </w:tblGrid>
    <w:tr w:rsidR="00E048AE" w:rsidRPr="005B1543" w:rsidTr="00B35125">
      <w:tc>
        <w:tcPr>
          <w:tcW w:w="3273" w:type="dxa"/>
        </w:tcPr>
        <w:p w:rsidR="00E048AE" w:rsidRPr="005B1543" w:rsidRDefault="00E048AE" w:rsidP="00B35125">
          <w:pPr>
            <w:spacing w:after="0" w:line="240" w:lineRule="auto"/>
            <w:jc w:val="both"/>
            <w:rPr>
              <w:b/>
            </w:rPr>
          </w:pPr>
          <w:r>
            <w:rPr>
              <w:rFonts w:ascii="Cambria" w:hAnsi="Cambria"/>
              <w:b/>
              <w:noProof/>
              <w:lang w:eastAsia="pl-PL"/>
            </w:rPr>
            <w:drawing>
              <wp:inline distT="0" distB="0" distL="0" distR="0">
                <wp:extent cx="800100" cy="542925"/>
                <wp:effectExtent l="19050" t="0" r="0" b="0"/>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c>
        <w:tcPr>
          <w:tcW w:w="2741" w:type="dxa"/>
        </w:tcPr>
        <w:p w:rsidR="00E048AE" w:rsidRPr="005B1543" w:rsidRDefault="00E048AE" w:rsidP="00B35125">
          <w:pPr>
            <w:spacing w:after="0" w:line="240" w:lineRule="auto"/>
            <w:jc w:val="right"/>
            <w:rPr>
              <w:rFonts w:ascii="Cambria" w:hAnsi="Cambria"/>
              <w:b/>
              <w:bCs/>
              <w:noProof/>
              <w:lang w:eastAsia="pl-PL"/>
            </w:rPr>
          </w:pPr>
        </w:p>
      </w:tc>
      <w:tc>
        <w:tcPr>
          <w:tcW w:w="3274" w:type="dxa"/>
          <w:vAlign w:val="center"/>
        </w:tcPr>
        <w:p w:rsidR="00E048AE" w:rsidRPr="005B1543" w:rsidRDefault="00E048AE" w:rsidP="00B35125">
          <w:pPr>
            <w:spacing w:after="0" w:line="240" w:lineRule="auto"/>
            <w:jc w:val="right"/>
            <w:rPr>
              <w:b/>
            </w:rPr>
          </w:pPr>
          <w:r>
            <w:rPr>
              <w:rFonts w:ascii="Cambria" w:hAnsi="Cambria"/>
              <w:b/>
              <w:noProof/>
              <w:lang w:eastAsia="pl-PL"/>
            </w:rPr>
            <w:drawing>
              <wp:inline distT="0" distB="0" distL="0" distR="0">
                <wp:extent cx="800100" cy="542925"/>
                <wp:effectExtent l="19050" t="0" r="0" b="0"/>
                <wp:docPr id="2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r>
  </w:tbl>
  <w:p w:rsidR="00E048AE" w:rsidRDefault="00E048AE" w:rsidP="00B35125">
    <w:pPr>
      <w:spacing w:before="120" w:after="0" w:line="240" w:lineRule="auto"/>
      <w:jc w:val="center"/>
      <w:rPr>
        <w:rFonts w:ascii="Tahoma" w:hAnsi="Tahoma" w:cs="Tahoma"/>
        <w:bCs/>
        <w:sz w:val="18"/>
        <w:szCs w:val="24"/>
      </w:rPr>
    </w:pPr>
    <w:r w:rsidRPr="002244C4">
      <w:rPr>
        <w:rFonts w:ascii="Tahoma" w:hAnsi="Tahoma" w:cs="Tahoma"/>
        <w:bCs/>
        <w:sz w:val="18"/>
        <w:szCs w:val="24"/>
      </w:rPr>
      <w:t>„Europejski Fundusz Rolny na rzecz Rozwoju Obszarów Wiejskich: Europa inwestująca w obszary wiejskie”</w:t>
    </w:r>
  </w:p>
  <w:p w:rsidR="00E048AE" w:rsidRDefault="00E048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91"/>
    <w:multiLevelType w:val="hybridMultilevel"/>
    <w:tmpl w:val="212A97BC"/>
    <w:lvl w:ilvl="0" w:tplc="448A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25C4551"/>
    <w:multiLevelType w:val="hybridMultilevel"/>
    <w:tmpl w:val="FA007C7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nsid w:val="027F6DEC"/>
    <w:multiLevelType w:val="hybridMultilevel"/>
    <w:tmpl w:val="3C8641AE"/>
    <w:lvl w:ilvl="0" w:tplc="2F2E86AC">
      <w:start w:val="1"/>
      <w:numFmt w:val="decimal"/>
      <w:lvlText w:val="%1."/>
      <w:lvlJc w:val="left"/>
      <w:pPr>
        <w:ind w:left="360" w:hanging="360"/>
      </w:pPr>
      <w:rPr>
        <w:rFonts w:hint="default"/>
        <w:b/>
      </w:rPr>
    </w:lvl>
    <w:lvl w:ilvl="1" w:tplc="04150019" w:tentative="1">
      <w:start w:val="1"/>
      <w:numFmt w:val="lowerLetter"/>
      <w:lvlText w:val="%2."/>
      <w:lvlJc w:val="left"/>
      <w:pPr>
        <w:ind w:left="11" w:hanging="360"/>
      </w:pPr>
    </w:lvl>
    <w:lvl w:ilvl="2" w:tplc="0415001B" w:tentative="1">
      <w:start w:val="1"/>
      <w:numFmt w:val="lowerRoman"/>
      <w:lvlText w:val="%3."/>
      <w:lvlJc w:val="right"/>
      <w:pPr>
        <w:ind w:left="731" w:hanging="180"/>
      </w:pPr>
    </w:lvl>
    <w:lvl w:ilvl="3" w:tplc="0415000F" w:tentative="1">
      <w:start w:val="1"/>
      <w:numFmt w:val="decimal"/>
      <w:lvlText w:val="%4."/>
      <w:lvlJc w:val="left"/>
      <w:pPr>
        <w:ind w:left="1451" w:hanging="360"/>
      </w:pPr>
    </w:lvl>
    <w:lvl w:ilvl="4" w:tplc="04150019" w:tentative="1">
      <w:start w:val="1"/>
      <w:numFmt w:val="lowerLetter"/>
      <w:lvlText w:val="%5."/>
      <w:lvlJc w:val="left"/>
      <w:pPr>
        <w:ind w:left="2171" w:hanging="360"/>
      </w:pPr>
    </w:lvl>
    <w:lvl w:ilvl="5" w:tplc="0415001B" w:tentative="1">
      <w:start w:val="1"/>
      <w:numFmt w:val="lowerRoman"/>
      <w:lvlText w:val="%6."/>
      <w:lvlJc w:val="right"/>
      <w:pPr>
        <w:ind w:left="2891" w:hanging="180"/>
      </w:pPr>
    </w:lvl>
    <w:lvl w:ilvl="6" w:tplc="0415000F" w:tentative="1">
      <w:start w:val="1"/>
      <w:numFmt w:val="decimal"/>
      <w:lvlText w:val="%7."/>
      <w:lvlJc w:val="left"/>
      <w:pPr>
        <w:ind w:left="3611" w:hanging="360"/>
      </w:pPr>
    </w:lvl>
    <w:lvl w:ilvl="7" w:tplc="04150019" w:tentative="1">
      <w:start w:val="1"/>
      <w:numFmt w:val="lowerLetter"/>
      <w:lvlText w:val="%8."/>
      <w:lvlJc w:val="left"/>
      <w:pPr>
        <w:ind w:left="4331" w:hanging="360"/>
      </w:pPr>
    </w:lvl>
    <w:lvl w:ilvl="8" w:tplc="0415001B" w:tentative="1">
      <w:start w:val="1"/>
      <w:numFmt w:val="lowerRoman"/>
      <w:lvlText w:val="%9."/>
      <w:lvlJc w:val="right"/>
      <w:pPr>
        <w:ind w:left="5051" w:hanging="180"/>
      </w:pPr>
    </w:lvl>
  </w:abstractNum>
  <w:abstractNum w:abstractNumId="3">
    <w:nsid w:val="04416848"/>
    <w:multiLevelType w:val="hybridMultilevel"/>
    <w:tmpl w:val="1B781CCC"/>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86958DD"/>
    <w:multiLevelType w:val="hybridMultilevel"/>
    <w:tmpl w:val="5712AEBE"/>
    <w:lvl w:ilvl="0" w:tplc="4B84725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0AEC1F7B"/>
    <w:multiLevelType w:val="hybridMultilevel"/>
    <w:tmpl w:val="0FBA9628"/>
    <w:lvl w:ilvl="0" w:tplc="EA0EC7F2">
      <w:start w:val="1"/>
      <w:numFmt w:val="decimal"/>
      <w:lvlText w:val="%1)"/>
      <w:lvlJc w:val="left"/>
      <w:pPr>
        <w:ind w:left="1069" w:hanging="360"/>
      </w:pPr>
      <w:rPr>
        <w:b w:val="0"/>
        <w:i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nsid w:val="0C5F49AB"/>
    <w:multiLevelType w:val="hybridMultilevel"/>
    <w:tmpl w:val="F556AFD2"/>
    <w:lvl w:ilvl="0" w:tplc="E04C6188">
      <w:start w:val="4"/>
      <w:numFmt w:val="upperRoman"/>
      <w:lvlText w:val="%1."/>
      <w:lvlJc w:val="left"/>
      <w:pPr>
        <w:tabs>
          <w:tab w:val="num" w:pos="2511"/>
        </w:tabs>
        <w:ind w:left="2511"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C2525"/>
    <w:multiLevelType w:val="hybridMultilevel"/>
    <w:tmpl w:val="8C66D108"/>
    <w:lvl w:ilvl="0" w:tplc="ADC62062">
      <w:start w:val="1"/>
      <w:numFmt w:val="decimal"/>
      <w:lvlText w:val="%1."/>
      <w:lvlJc w:val="left"/>
      <w:pPr>
        <w:tabs>
          <w:tab w:val="num" w:pos="1800"/>
        </w:tabs>
        <w:ind w:left="1800" w:hanging="360"/>
      </w:pPr>
      <w:rPr>
        <w:rFonts w:hint="default"/>
        <w:b/>
        <w:sz w:val="24"/>
        <w:szCs w:val="24"/>
      </w:rPr>
    </w:lvl>
    <w:lvl w:ilvl="1" w:tplc="01186958">
      <w:start w:val="3"/>
      <w:numFmt w:val="upperRoman"/>
      <w:lvlText w:val="%2."/>
      <w:lvlJc w:val="left"/>
      <w:pPr>
        <w:tabs>
          <w:tab w:val="num" w:pos="360"/>
        </w:tabs>
        <w:ind w:left="360" w:hanging="360"/>
      </w:pPr>
      <w:rPr>
        <w:rFonts w:hint="default"/>
        <w:b/>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0F9C7887"/>
    <w:multiLevelType w:val="hybridMultilevel"/>
    <w:tmpl w:val="FD78A89E"/>
    <w:lvl w:ilvl="0" w:tplc="3B7C4DEA">
      <w:start w:val="1"/>
      <w:numFmt w:val="lowerRoman"/>
      <w:lvlText w:val="%1."/>
      <w:lvlJc w:val="right"/>
      <w:pPr>
        <w:ind w:left="2280" w:hanging="360"/>
      </w:pPr>
      <w:rPr>
        <w:i/>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nsid w:val="106F30A5"/>
    <w:multiLevelType w:val="hybridMultilevel"/>
    <w:tmpl w:val="F940A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277BC"/>
    <w:multiLevelType w:val="hybridMultilevel"/>
    <w:tmpl w:val="C4DA94A0"/>
    <w:lvl w:ilvl="0" w:tplc="7C9AB596">
      <w:start w:val="1"/>
      <w:numFmt w:val="decimal"/>
      <w:lvlText w:val="%1)"/>
      <w:lvlJc w:val="left"/>
      <w:pPr>
        <w:ind w:left="1070" w:hanging="360"/>
      </w:pPr>
      <w:rPr>
        <w:rFonts w:hint="default"/>
      </w:rPr>
    </w:lvl>
    <w:lvl w:ilvl="1" w:tplc="DBDAF092">
      <w:start w:val="1"/>
      <w:numFmt w:val="decimal"/>
      <w:lvlText w:val="%2."/>
      <w:lvlJc w:val="left"/>
      <w:pPr>
        <w:ind w:left="1790" w:hanging="360"/>
      </w:pPr>
      <w:rPr>
        <w:rFonts w:hint="default"/>
        <w:b w:val="0"/>
      </w:rPr>
    </w:lvl>
    <w:lvl w:ilvl="2" w:tplc="0415001B">
      <w:start w:val="1"/>
      <w:numFmt w:val="lowerRoman"/>
      <w:lvlText w:val="%3."/>
      <w:lvlJc w:val="right"/>
      <w:pPr>
        <w:ind w:left="2510" w:hanging="180"/>
      </w:pPr>
    </w:lvl>
    <w:lvl w:ilvl="3" w:tplc="3DFAF710">
      <w:start w:val="1"/>
      <w:numFmt w:val="lowerLetter"/>
      <w:lvlText w:val="%4)"/>
      <w:lvlJc w:val="left"/>
      <w:pPr>
        <w:ind w:left="1353" w:hanging="360"/>
      </w:pPr>
      <w:rPr>
        <w:rFonts w:ascii="Arial" w:eastAsia="Times New Roman" w:hAnsi="Arial" w:cs="Arial"/>
      </w:rPr>
    </w:lvl>
    <w:lvl w:ilvl="4" w:tplc="0D60893A">
      <w:start w:val="1"/>
      <w:numFmt w:val="lowerLetter"/>
      <w:lvlText w:val="%5)"/>
      <w:lvlJc w:val="left"/>
      <w:pPr>
        <w:ind w:left="1353"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CD163C"/>
    <w:multiLevelType w:val="hybridMultilevel"/>
    <w:tmpl w:val="B442F714"/>
    <w:lvl w:ilvl="0" w:tplc="3CEED85E">
      <w:start w:val="1"/>
      <w:numFmt w:val="decimal"/>
      <w:lvlText w:val="%1."/>
      <w:lvlJc w:val="left"/>
      <w:pPr>
        <w:ind w:left="1069" w:hanging="360"/>
      </w:pPr>
      <w:rPr>
        <w:rFonts w:hint="default"/>
        <w:b/>
      </w:rPr>
    </w:lvl>
    <w:lvl w:ilvl="1" w:tplc="EA0A356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689C80B6">
      <w:start w:val="1"/>
      <w:numFmt w:val="decimal"/>
      <w:lvlText w:val="%4."/>
      <w:lvlJc w:val="left"/>
      <w:pPr>
        <w:ind w:left="1070" w:hanging="360"/>
      </w:pPr>
      <w:rPr>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4386466"/>
    <w:multiLevelType w:val="hybridMultilevel"/>
    <w:tmpl w:val="4C42058C"/>
    <w:lvl w:ilvl="0" w:tplc="48F0B49C">
      <w:start w:val="1"/>
      <w:numFmt w:val="lowerLetter"/>
      <w:lvlText w:val="%1)"/>
      <w:lvlJc w:val="left"/>
      <w:pPr>
        <w:ind w:left="1159" w:hanging="360"/>
      </w:pPr>
      <w:rPr>
        <w:rFonts w:hint="default"/>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14">
    <w:nsid w:val="194A60BA"/>
    <w:multiLevelType w:val="hybridMultilevel"/>
    <w:tmpl w:val="A3A8EBD4"/>
    <w:lvl w:ilvl="0" w:tplc="ED3EF54E">
      <w:start w:val="1"/>
      <w:numFmt w:val="decimal"/>
      <w:lvlText w:val="%1."/>
      <w:lvlJc w:val="left"/>
      <w:pPr>
        <w:tabs>
          <w:tab w:val="num" w:pos="1980"/>
        </w:tabs>
        <w:ind w:left="1980" w:hanging="360"/>
      </w:pPr>
      <w:rPr>
        <w:rFonts w:hint="default"/>
        <w:b/>
        <w:sz w:val="24"/>
        <w:szCs w:val="24"/>
      </w:rPr>
    </w:lvl>
    <w:lvl w:ilvl="1" w:tplc="6D945C14">
      <w:start w:val="1"/>
      <w:numFmt w:val="lowerLetter"/>
      <w:lvlText w:val="%2."/>
      <w:lvlJc w:val="left"/>
      <w:pPr>
        <w:tabs>
          <w:tab w:val="num" w:pos="1980"/>
        </w:tabs>
        <w:ind w:left="1980" w:hanging="360"/>
      </w:pPr>
      <w:rPr>
        <w:rFonts w:hint="default"/>
        <w:b w:val="0"/>
        <w:bCs w:val="0"/>
        <w:sz w:val="24"/>
        <w:szCs w:val="24"/>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653FBD"/>
    <w:multiLevelType w:val="hybridMultilevel"/>
    <w:tmpl w:val="A0EE39E0"/>
    <w:lvl w:ilvl="0" w:tplc="A6A20F10">
      <w:start w:val="1"/>
      <w:numFmt w:val="upperLetter"/>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CDB4249"/>
    <w:multiLevelType w:val="hybridMultilevel"/>
    <w:tmpl w:val="54EA2A8C"/>
    <w:lvl w:ilvl="0" w:tplc="CA7818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8A08FB02">
      <w:start w:val="1"/>
      <w:numFmt w:val="decimal"/>
      <w:lvlText w:val="%4."/>
      <w:lvlJc w:val="left"/>
      <w:pPr>
        <w:ind w:left="928" w:hanging="360"/>
      </w:pPr>
      <w:rPr>
        <w:b/>
        <w:sz w:val="22"/>
        <w:szCs w:val="22"/>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F3F69BB"/>
    <w:multiLevelType w:val="hybridMultilevel"/>
    <w:tmpl w:val="18FE4546"/>
    <w:lvl w:ilvl="0" w:tplc="1A42D3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7D5219"/>
    <w:multiLevelType w:val="hybridMultilevel"/>
    <w:tmpl w:val="8C9E1812"/>
    <w:lvl w:ilvl="0" w:tplc="CA7818A6">
      <w:start w:val="1"/>
      <w:numFmt w:val="lowerLetter"/>
      <w:lvlText w:val="%1)"/>
      <w:lvlJc w:val="left"/>
      <w:pPr>
        <w:ind w:left="199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3355F68"/>
    <w:multiLevelType w:val="hybridMultilevel"/>
    <w:tmpl w:val="4D8ECF88"/>
    <w:lvl w:ilvl="0" w:tplc="30F0ED0E">
      <w:start w:val="1"/>
      <w:numFmt w:val="decimal"/>
      <w:lvlText w:val="%1."/>
      <w:lvlJc w:val="left"/>
      <w:pPr>
        <w:tabs>
          <w:tab w:val="num" w:pos="720"/>
        </w:tabs>
        <w:ind w:left="720" w:hanging="360"/>
      </w:pPr>
      <w:rPr>
        <w:rFonts w:hint="default"/>
        <w:b w:val="0"/>
        <w:sz w:val="22"/>
        <w:szCs w:val="22"/>
      </w:rPr>
    </w:lvl>
    <w:lvl w:ilvl="1" w:tplc="0234E4C6">
      <w:start w:val="1"/>
      <w:numFmt w:val="lowerLetter"/>
      <w:lvlText w:val="%2)"/>
      <w:lvlJc w:val="left"/>
      <w:pPr>
        <w:tabs>
          <w:tab w:val="num" w:pos="1368"/>
        </w:tabs>
        <w:ind w:left="1368" w:hanging="375"/>
      </w:pPr>
      <w:rPr>
        <w:rFonts w:hint="default"/>
        <w:b w:val="0"/>
        <w:sz w:val="24"/>
        <w:szCs w:val="24"/>
      </w:rPr>
    </w:lvl>
    <w:lvl w:ilvl="2" w:tplc="0415001B">
      <w:start w:val="1"/>
      <w:numFmt w:val="lowerRoman"/>
      <w:lvlText w:val="%3."/>
      <w:lvlJc w:val="right"/>
      <w:pPr>
        <w:tabs>
          <w:tab w:val="num" w:pos="2460"/>
        </w:tabs>
        <w:ind w:left="24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1">
    <w:nsid w:val="26E27553"/>
    <w:multiLevelType w:val="hybridMultilevel"/>
    <w:tmpl w:val="6B6A2FA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27617321"/>
    <w:multiLevelType w:val="hybridMultilevel"/>
    <w:tmpl w:val="507E73B0"/>
    <w:lvl w:ilvl="0" w:tplc="8F30CE1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2DF96DC0"/>
    <w:multiLevelType w:val="multilevel"/>
    <w:tmpl w:val="5A40A57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b/>
        <w:color w:val="auto"/>
        <w:sz w:val="22"/>
        <w:szCs w:val="22"/>
      </w:rPr>
    </w:lvl>
    <w:lvl w:ilvl="2">
      <w:start w:val="1"/>
      <w:numFmt w:val="decimal"/>
      <w:lvlText w:val="%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EE07AD2"/>
    <w:multiLevelType w:val="hybridMultilevel"/>
    <w:tmpl w:val="530C853C"/>
    <w:lvl w:ilvl="0" w:tplc="5E184EAA">
      <w:start w:val="1"/>
      <w:numFmt w:val="upperRoman"/>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4CC39ED"/>
    <w:multiLevelType w:val="hybridMultilevel"/>
    <w:tmpl w:val="E6CCA09A"/>
    <w:lvl w:ilvl="0" w:tplc="D944B23E">
      <w:start w:val="1"/>
      <w:numFmt w:val="bullet"/>
      <w:lvlText w:val="−"/>
      <w:lvlJc w:val="left"/>
      <w:pPr>
        <w:ind w:left="1620" w:hanging="360"/>
      </w:pPr>
      <w:rPr>
        <w:rFonts w:ascii="Times New Roman" w:hAnsi="Times New Roman" w:cs="Times New Roman" w:hint="default"/>
        <w:color w:val="auto"/>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7">
    <w:nsid w:val="35DA296C"/>
    <w:multiLevelType w:val="hybridMultilevel"/>
    <w:tmpl w:val="A1607606"/>
    <w:lvl w:ilvl="0" w:tplc="43183AE2">
      <w:start w:val="10"/>
      <w:numFmt w:val="upperRoman"/>
      <w:lvlText w:val="%1."/>
      <w:lvlJc w:val="left"/>
      <w:pPr>
        <w:tabs>
          <w:tab w:val="num" w:pos="1800"/>
        </w:tabs>
        <w:ind w:left="18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FB7B66"/>
    <w:multiLevelType w:val="hybridMultilevel"/>
    <w:tmpl w:val="281AB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A482EFB"/>
    <w:multiLevelType w:val="hybridMultilevel"/>
    <w:tmpl w:val="F89AD01C"/>
    <w:lvl w:ilvl="0" w:tplc="553E8ECE">
      <w:start w:val="1"/>
      <w:numFmt w:val="decimal"/>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BEB7870"/>
    <w:multiLevelType w:val="hybridMultilevel"/>
    <w:tmpl w:val="CD6C66CC"/>
    <w:lvl w:ilvl="0" w:tplc="06EE3926">
      <w:start w:val="1"/>
      <w:numFmt w:val="bullet"/>
      <w:lvlText w:val=""/>
      <w:lvlJc w:val="left"/>
      <w:pPr>
        <w:tabs>
          <w:tab w:val="num" w:pos="1070"/>
        </w:tabs>
        <w:ind w:left="1070" w:hanging="360"/>
      </w:pPr>
      <w:rPr>
        <w:rFonts w:ascii="Symbol" w:hAnsi="Symbol" w:hint="default"/>
      </w:rPr>
    </w:lvl>
    <w:lvl w:ilvl="1" w:tplc="6A3AA2FC">
      <w:start w:val="12"/>
      <w:numFmt w:val="upperRoman"/>
      <w:lvlText w:val="%2."/>
      <w:lvlJc w:val="left"/>
      <w:pPr>
        <w:tabs>
          <w:tab w:val="num" w:pos="1790"/>
        </w:tabs>
        <w:ind w:left="1790" w:hanging="360"/>
      </w:pPr>
      <w:rPr>
        <w:rFonts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1">
    <w:nsid w:val="3C0B31B8"/>
    <w:multiLevelType w:val="hybridMultilevel"/>
    <w:tmpl w:val="3D6A66A0"/>
    <w:lvl w:ilvl="0" w:tplc="8BDACA18">
      <w:start w:val="3"/>
      <w:numFmt w:val="upperRoman"/>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153562"/>
    <w:multiLevelType w:val="hybridMultilevel"/>
    <w:tmpl w:val="5B08A580"/>
    <w:lvl w:ilvl="0" w:tplc="43B85976">
      <w:start w:val="2"/>
      <w:numFmt w:val="upperRoman"/>
      <w:lvlText w:val="%1."/>
      <w:lvlJc w:val="right"/>
      <w:pPr>
        <w:ind w:left="1980" w:hanging="360"/>
      </w:pPr>
      <w:rPr>
        <w:rFonts w:ascii="Arial" w:hAnsi="Arial"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72711E"/>
    <w:multiLevelType w:val="hybridMultilevel"/>
    <w:tmpl w:val="0C72ECA4"/>
    <w:lvl w:ilvl="0" w:tplc="05B8D38C">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F2479AC"/>
    <w:multiLevelType w:val="hybridMultilevel"/>
    <w:tmpl w:val="8DDA7622"/>
    <w:lvl w:ilvl="0" w:tplc="CC86BA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nsid w:val="407D4417"/>
    <w:multiLevelType w:val="hybridMultilevel"/>
    <w:tmpl w:val="51EAEB2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422A1A7B"/>
    <w:multiLevelType w:val="hybridMultilevel"/>
    <w:tmpl w:val="A7F4A7C2"/>
    <w:lvl w:ilvl="0" w:tplc="71149948">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42656315"/>
    <w:multiLevelType w:val="hybridMultilevel"/>
    <w:tmpl w:val="10887ED4"/>
    <w:lvl w:ilvl="0" w:tplc="0138238A">
      <w:start w:val="1"/>
      <w:numFmt w:val="decimal"/>
      <w:lvlText w:val="%1."/>
      <w:lvlJc w:val="left"/>
      <w:pPr>
        <w:tabs>
          <w:tab w:val="num" w:pos="1980"/>
        </w:tabs>
        <w:ind w:left="1980" w:hanging="360"/>
      </w:pPr>
      <w:rPr>
        <w:rFonts w:hint="default"/>
        <w:b/>
        <w:sz w:val="24"/>
        <w:szCs w:val="24"/>
      </w:rPr>
    </w:lvl>
    <w:lvl w:ilvl="1" w:tplc="5E184EAA">
      <w:start w:val="1"/>
      <w:numFmt w:val="upperRoman"/>
      <w:lvlText w:val="%2."/>
      <w:lvlJc w:val="left"/>
      <w:pPr>
        <w:tabs>
          <w:tab w:val="num" w:pos="1980"/>
        </w:tabs>
        <w:ind w:left="1980" w:hanging="360"/>
      </w:pPr>
      <w:rPr>
        <w:rFonts w:hint="default"/>
        <w:b/>
        <w:sz w:val="24"/>
        <w:szCs w:val="24"/>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nsid w:val="43A9689C"/>
    <w:multiLevelType w:val="hybridMultilevel"/>
    <w:tmpl w:val="54026958"/>
    <w:lvl w:ilvl="0" w:tplc="8566397A">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44D14AE5"/>
    <w:multiLevelType w:val="hybridMultilevel"/>
    <w:tmpl w:val="1FD8F714"/>
    <w:lvl w:ilvl="0" w:tplc="4650ED22">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7A00376"/>
    <w:multiLevelType w:val="hybridMultilevel"/>
    <w:tmpl w:val="2798411E"/>
    <w:lvl w:ilvl="0" w:tplc="93603464">
      <w:start w:val="5"/>
      <w:numFmt w:val="bullet"/>
      <w:lvlText w:val="-"/>
      <w:lvlJc w:val="left"/>
      <w:pPr>
        <w:tabs>
          <w:tab w:val="num" w:pos="1020"/>
        </w:tabs>
        <w:ind w:left="1020" w:hanging="360"/>
      </w:pPr>
      <w:rPr>
        <w:rFonts w:ascii="Times New Roman" w:eastAsia="Times New Roman" w:hAnsi="Times New Roman" w:cs="Times New Roman" w:hint="default"/>
      </w:rPr>
    </w:lvl>
    <w:lvl w:ilvl="1" w:tplc="6A3AA2FC">
      <w:start w:val="12"/>
      <w:numFmt w:val="upperRoman"/>
      <w:lvlText w:val="%2."/>
      <w:lvlJc w:val="left"/>
      <w:pPr>
        <w:tabs>
          <w:tab w:val="num" w:pos="1740"/>
        </w:tabs>
        <w:ind w:left="1740" w:hanging="360"/>
      </w:pPr>
      <w:rPr>
        <w:rFonts w:hint="default"/>
      </w:rPr>
    </w:lvl>
    <w:lvl w:ilvl="2" w:tplc="6DC0F8EA">
      <w:start w:val="1"/>
      <w:numFmt w:val="decimal"/>
      <w:lvlText w:val="%3."/>
      <w:lvlJc w:val="left"/>
      <w:pPr>
        <w:ind w:left="1070" w:hanging="360"/>
      </w:pPr>
      <w:rPr>
        <w:rFonts w:hint="default"/>
        <w:b/>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41">
    <w:nsid w:val="4997587B"/>
    <w:multiLevelType w:val="hybridMultilevel"/>
    <w:tmpl w:val="269808B2"/>
    <w:lvl w:ilvl="0" w:tplc="13CCECA2">
      <w:start w:val="1"/>
      <w:numFmt w:val="decimal"/>
      <w:lvlText w:val="%1."/>
      <w:lvlJc w:val="left"/>
      <w:pPr>
        <w:ind w:left="928" w:hanging="360"/>
      </w:pPr>
      <w:rPr>
        <w:rFonts w:hint="default"/>
        <w:b/>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4F4424FD"/>
    <w:multiLevelType w:val="hybridMultilevel"/>
    <w:tmpl w:val="6824BFAA"/>
    <w:lvl w:ilvl="0" w:tplc="04150017">
      <w:start w:val="1"/>
      <w:numFmt w:val="lowerLetter"/>
      <w:lvlText w:val="%1)"/>
      <w:lvlJc w:val="left"/>
      <w:pPr>
        <w:ind w:left="1791" w:hanging="360"/>
      </w:pPr>
      <w:rPr>
        <w:rFonts w:hint="default"/>
        <w:color w:val="auto"/>
      </w:rPr>
    </w:lvl>
    <w:lvl w:ilvl="1" w:tplc="0415001B">
      <w:start w:val="1"/>
      <w:numFmt w:val="lowerRoman"/>
      <w:lvlText w:val="%2."/>
      <w:lvlJc w:val="righ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3">
    <w:nsid w:val="534722FC"/>
    <w:multiLevelType w:val="hybridMultilevel"/>
    <w:tmpl w:val="B5D6820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535227EB"/>
    <w:multiLevelType w:val="hybridMultilevel"/>
    <w:tmpl w:val="11C86F18"/>
    <w:lvl w:ilvl="0" w:tplc="D196F38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nsid w:val="55FD093D"/>
    <w:multiLevelType w:val="hybridMultilevel"/>
    <w:tmpl w:val="B8066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956B08"/>
    <w:multiLevelType w:val="hybridMultilevel"/>
    <w:tmpl w:val="D4A0A2E2"/>
    <w:lvl w:ilvl="0" w:tplc="AD703FB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nsid w:val="57203520"/>
    <w:multiLevelType w:val="hybridMultilevel"/>
    <w:tmpl w:val="9D66DE2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nsid w:val="59C82758"/>
    <w:multiLevelType w:val="hybridMultilevel"/>
    <w:tmpl w:val="480077BE"/>
    <w:lvl w:ilvl="0" w:tplc="DFA20C1A">
      <w:start w:val="1"/>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7863E7"/>
    <w:multiLevelType w:val="hybridMultilevel"/>
    <w:tmpl w:val="71C40DF4"/>
    <w:lvl w:ilvl="0" w:tplc="B02E8A0E">
      <w:start w:val="17"/>
      <w:numFmt w:val="upperRoman"/>
      <w:lvlText w:val="%1."/>
      <w:lvlJc w:val="left"/>
      <w:pPr>
        <w:tabs>
          <w:tab w:val="num" w:pos="1980"/>
        </w:tabs>
        <w:ind w:left="1980" w:hanging="360"/>
      </w:pPr>
      <w:rPr>
        <w:rFonts w:hint="default"/>
        <w:b/>
        <w:sz w:val="24"/>
        <w:szCs w:val="24"/>
      </w:rPr>
    </w:lvl>
    <w:lvl w:ilvl="1" w:tplc="A2922820">
      <w:start w:val="17"/>
      <w:numFmt w:val="upperRoman"/>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841DE6"/>
    <w:multiLevelType w:val="hybridMultilevel"/>
    <w:tmpl w:val="37FE8044"/>
    <w:lvl w:ilvl="0" w:tplc="4F32BDBC">
      <w:start w:val="1"/>
      <w:numFmt w:val="decimal"/>
      <w:lvlText w:val="%1."/>
      <w:lvlJc w:val="left"/>
      <w:pPr>
        <w:tabs>
          <w:tab w:val="num" w:pos="15"/>
        </w:tabs>
        <w:ind w:left="15" w:hanging="375"/>
      </w:pPr>
      <w:rPr>
        <w:rFonts w:hint="default"/>
        <w:b w:val="0"/>
        <w:sz w:val="24"/>
        <w:szCs w:val="24"/>
      </w:rPr>
    </w:lvl>
    <w:lvl w:ilvl="1" w:tplc="2B329712">
      <w:start w:val="1"/>
      <w:numFmt w:val="upperLetter"/>
      <w:lvlText w:val="%2."/>
      <w:lvlJc w:val="left"/>
      <w:pPr>
        <w:tabs>
          <w:tab w:val="num" w:pos="720"/>
        </w:tabs>
        <w:ind w:left="720" w:hanging="360"/>
      </w:pPr>
      <w:rPr>
        <w:rFonts w:hint="default"/>
        <w:b/>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nsid w:val="5DB23179"/>
    <w:multiLevelType w:val="hybridMultilevel"/>
    <w:tmpl w:val="86B0AA2C"/>
    <w:lvl w:ilvl="0" w:tplc="25BA9D1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5F1D3889"/>
    <w:multiLevelType w:val="hybridMultilevel"/>
    <w:tmpl w:val="8C5C4280"/>
    <w:lvl w:ilvl="0" w:tplc="AACC0176">
      <w:start w:val="5"/>
      <w:numFmt w:val="decimal"/>
      <w:lvlText w:val="%1."/>
      <w:lvlJc w:val="left"/>
      <w:pPr>
        <w:tabs>
          <w:tab w:val="num" w:pos="1980"/>
        </w:tabs>
        <w:ind w:left="198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1015E"/>
    <w:multiLevelType w:val="hybridMultilevel"/>
    <w:tmpl w:val="1FBCCC90"/>
    <w:lvl w:ilvl="0" w:tplc="9B9E791C">
      <w:start w:val="1"/>
      <w:numFmt w:val="lowerLetter"/>
      <w:lvlText w:val="%1)"/>
      <w:lvlJc w:val="left"/>
      <w:pPr>
        <w:tabs>
          <w:tab w:val="num" w:pos="1860"/>
        </w:tabs>
        <w:ind w:left="18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76235B"/>
    <w:multiLevelType w:val="hybridMultilevel"/>
    <w:tmpl w:val="D214F9F4"/>
    <w:lvl w:ilvl="0" w:tplc="4300D362">
      <w:start w:val="1"/>
      <w:numFmt w:val="decimal"/>
      <w:lvlText w:val="%1."/>
      <w:lvlJc w:val="left"/>
      <w:pPr>
        <w:tabs>
          <w:tab w:val="num" w:pos="1800"/>
        </w:tabs>
        <w:ind w:left="1800" w:hanging="360"/>
      </w:pPr>
      <w:rPr>
        <w:rFonts w:cs="Times New Roman" w:hint="default"/>
        <w:b w:val="0"/>
      </w:rPr>
    </w:lvl>
    <w:lvl w:ilvl="1" w:tplc="AD46FDA0">
      <w:start w:val="10"/>
      <w:numFmt w:val="upperRoman"/>
      <w:lvlText w:val="%2."/>
      <w:lvlJc w:val="left"/>
      <w:pPr>
        <w:tabs>
          <w:tab w:val="num" w:pos="1440"/>
        </w:tabs>
        <w:ind w:left="1440" w:hanging="360"/>
      </w:pPr>
      <w:rPr>
        <w:rFonts w:cs="Times New Roman" w:hint="default"/>
        <w:b/>
        <w:sz w:val="24"/>
        <w:szCs w:val="24"/>
      </w:rPr>
    </w:lvl>
    <w:lvl w:ilvl="2" w:tplc="B8342878">
      <w:start w:val="1"/>
      <w:numFmt w:val="decimal"/>
      <w:lvlText w:val="%3)"/>
      <w:lvlJc w:val="left"/>
      <w:pPr>
        <w:ind w:left="1353"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4CF1590"/>
    <w:multiLevelType w:val="hybridMultilevel"/>
    <w:tmpl w:val="736677A2"/>
    <w:lvl w:ilvl="0" w:tplc="E1EE02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D50243"/>
    <w:multiLevelType w:val="hybridMultilevel"/>
    <w:tmpl w:val="979CCAF2"/>
    <w:lvl w:ilvl="0" w:tplc="57A4AD44">
      <w:start w:val="1"/>
      <w:numFmt w:val="lowerLetter"/>
      <w:lvlText w:val="%1)"/>
      <w:lvlJc w:val="left"/>
      <w:pPr>
        <w:ind w:left="1353"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0F2339"/>
    <w:multiLevelType w:val="hybridMultilevel"/>
    <w:tmpl w:val="4642A54A"/>
    <w:lvl w:ilvl="0" w:tplc="8A7AF35C">
      <w:start w:val="14"/>
      <w:numFmt w:val="upperRoman"/>
      <w:lvlText w:val="%1."/>
      <w:lvlJc w:val="left"/>
      <w:pPr>
        <w:tabs>
          <w:tab w:val="num" w:pos="928"/>
        </w:tabs>
        <w:ind w:left="928"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826B53"/>
    <w:multiLevelType w:val="hybridMultilevel"/>
    <w:tmpl w:val="7F5ED48C"/>
    <w:lvl w:ilvl="0" w:tplc="822C5E0E">
      <w:start w:val="1"/>
      <w:numFmt w:val="lowerRoman"/>
      <w:lvlText w:val="%1."/>
      <w:lvlJc w:val="right"/>
      <w:pPr>
        <w:ind w:left="3054" w:hanging="360"/>
      </w:pPr>
      <w:rPr>
        <w: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59">
    <w:nsid w:val="6BAB4C6F"/>
    <w:multiLevelType w:val="singleLevel"/>
    <w:tmpl w:val="0990464A"/>
    <w:lvl w:ilvl="0">
      <w:start w:val="1"/>
      <w:numFmt w:val="bullet"/>
      <w:pStyle w:val="HyphenBullet"/>
      <w:lvlText w:val=""/>
      <w:lvlJc w:val="left"/>
      <w:pPr>
        <w:tabs>
          <w:tab w:val="num" w:pos="2376"/>
        </w:tabs>
        <w:ind w:left="2376" w:hanging="360"/>
      </w:pPr>
      <w:rPr>
        <w:rFonts w:ascii="Symbol" w:hAnsi="Symbol" w:hint="default"/>
        <w:sz w:val="22"/>
      </w:rPr>
    </w:lvl>
  </w:abstractNum>
  <w:abstractNum w:abstractNumId="60">
    <w:nsid w:val="6C931D3C"/>
    <w:multiLevelType w:val="singleLevel"/>
    <w:tmpl w:val="4FBA1070"/>
    <w:lvl w:ilvl="0">
      <w:start w:val="1"/>
      <w:numFmt w:val="bullet"/>
      <w:pStyle w:val="Bullet2"/>
      <w:lvlText w:val=""/>
      <w:lvlJc w:val="left"/>
      <w:pPr>
        <w:tabs>
          <w:tab w:val="num" w:pos="1287"/>
        </w:tabs>
        <w:ind w:left="1287" w:hanging="567"/>
      </w:pPr>
      <w:rPr>
        <w:rFonts w:ascii="Symbol" w:hAnsi="Symbol" w:hint="default"/>
        <w:sz w:val="20"/>
      </w:rPr>
    </w:lvl>
  </w:abstractNum>
  <w:abstractNum w:abstractNumId="61">
    <w:nsid w:val="6E1913D2"/>
    <w:multiLevelType w:val="hybridMultilevel"/>
    <w:tmpl w:val="28E2D2A8"/>
    <w:lvl w:ilvl="0" w:tplc="1E46B6B4">
      <w:start w:val="1"/>
      <w:numFmt w:val="decimal"/>
      <w:lvlText w:val="%1."/>
      <w:lvlJc w:val="left"/>
      <w:pPr>
        <w:tabs>
          <w:tab w:val="num" w:pos="660"/>
        </w:tabs>
        <w:ind w:left="660" w:hanging="360"/>
      </w:pPr>
      <w:rPr>
        <w:rFonts w:hint="default"/>
        <w:b/>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2">
    <w:nsid w:val="709848A9"/>
    <w:multiLevelType w:val="hybridMultilevel"/>
    <w:tmpl w:val="8D00C234"/>
    <w:lvl w:ilvl="0" w:tplc="919CB412">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nsid w:val="73B24CAF"/>
    <w:multiLevelType w:val="hybridMultilevel"/>
    <w:tmpl w:val="DE2A7A4E"/>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start w:val="1"/>
      <w:numFmt w:val="decimal"/>
      <w:lvlText w:val="%7."/>
      <w:lvlJc w:val="left"/>
      <w:pPr>
        <w:tabs>
          <w:tab w:val="num" w:pos="5040"/>
        </w:tabs>
        <w:ind w:left="5040" w:hanging="360"/>
      </w:pPr>
    </w:lvl>
    <w:lvl w:ilvl="7" w:tplc="9948E536">
      <w:start w:val="1"/>
      <w:numFmt w:val="lowerLetter"/>
      <w:lvlText w:val="%8)"/>
      <w:lvlJc w:val="left"/>
      <w:pPr>
        <w:ind w:left="786" w:hanging="360"/>
      </w:pPr>
      <w:rPr>
        <w:rFonts w:hint="default"/>
        <w:i w:val="0"/>
        <w:color w:val="auto"/>
      </w:rPr>
    </w:lvl>
    <w:lvl w:ilvl="8" w:tplc="FFFFFFFF">
      <w:start w:val="1"/>
      <w:numFmt w:val="lowerRoman"/>
      <w:lvlText w:val="%9."/>
      <w:lvlJc w:val="right"/>
      <w:pPr>
        <w:tabs>
          <w:tab w:val="num" w:pos="6480"/>
        </w:tabs>
        <w:ind w:left="6480" w:hanging="180"/>
      </w:pPr>
    </w:lvl>
  </w:abstractNum>
  <w:abstractNum w:abstractNumId="64">
    <w:nsid w:val="73DA3E96"/>
    <w:multiLevelType w:val="hybridMultilevel"/>
    <w:tmpl w:val="0C2C3AE4"/>
    <w:lvl w:ilvl="0" w:tplc="A854419A">
      <w:start w:val="1"/>
      <w:numFmt w:val="decimal"/>
      <w:lvlText w:val="%1."/>
      <w:lvlJc w:val="left"/>
      <w:pPr>
        <w:tabs>
          <w:tab w:val="num" w:pos="1800"/>
        </w:tabs>
        <w:ind w:left="1800" w:hanging="360"/>
      </w:pPr>
      <w:rPr>
        <w:rFonts w:hint="default"/>
        <w:b/>
        <w:sz w:val="24"/>
        <w:szCs w:val="24"/>
      </w:rPr>
    </w:lvl>
    <w:lvl w:ilvl="1" w:tplc="04150019">
      <w:start w:val="9"/>
      <w:numFmt w:val="upperRoman"/>
      <w:lvlText w:val="%2."/>
      <w:lvlJc w:val="left"/>
      <w:pPr>
        <w:tabs>
          <w:tab w:val="num" w:pos="1800"/>
        </w:tabs>
        <w:ind w:left="1800" w:hanging="360"/>
      </w:pPr>
      <w:rPr>
        <w:rFonts w:hint="default"/>
        <w:b/>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77374FD1"/>
    <w:multiLevelType w:val="hybridMultilevel"/>
    <w:tmpl w:val="5E682DD2"/>
    <w:lvl w:ilvl="0" w:tplc="610CA01C">
      <w:start w:val="1"/>
      <w:numFmt w:val="decimal"/>
      <w:lvlText w:val="%1."/>
      <w:lvlJc w:val="left"/>
      <w:pPr>
        <w:tabs>
          <w:tab w:val="num" w:pos="1800"/>
        </w:tabs>
        <w:ind w:left="1800" w:hanging="360"/>
      </w:pPr>
      <w:rPr>
        <w:rFonts w:hint="default"/>
        <w:b/>
        <w:sz w:val="24"/>
        <w:szCs w:val="24"/>
      </w:rPr>
    </w:lvl>
    <w:lvl w:ilvl="1" w:tplc="BA4C6696">
      <w:start w:val="8"/>
      <w:numFmt w:val="upperRoman"/>
      <w:lvlText w:val="%2."/>
      <w:lvlJc w:val="left"/>
      <w:pPr>
        <w:tabs>
          <w:tab w:val="num" w:pos="1800"/>
        </w:tabs>
        <w:ind w:left="1800" w:hanging="360"/>
      </w:pPr>
      <w:rPr>
        <w:rFonts w:hint="default"/>
        <w:b/>
        <w:sz w:val="24"/>
        <w:szCs w:val="24"/>
      </w:rPr>
    </w:lvl>
    <w:lvl w:ilvl="2" w:tplc="EB2A3AE6">
      <w:start w:val="1"/>
      <w:numFmt w:val="lowerLetter"/>
      <w:lvlText w:val="%3)"/>
      <w:lvlJc w:val="left"/>
      <w:pPr>
        <w:ind w:left="1211"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790B7246"/>
    <w:multiLevelType w:val="hybridMultilevel"/>
    <w:tmpl w:val="75EC6F10"/>
    <w:lvl w:ilvl="0" w:tplc="AD703FB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7">
    <w:nsid w:val="7AFA0FB0"/>
    <w:multiLevelType w:val="hybridMultilevel"/>
    <w:tmpl w:val="EE8856DE"/>
    <w:lvl w:ilvl="0" w:tplc="D2B898B6">
      <w:start w:val="6"/>
      <w:numFmt w:val="upperRoman"/>
      <w:lvlText w:val="%1."/>
      <w:lvlJc w:val="left"/>
      <w:pPr>
        <w:tabs>
          <w:tab w:val="num" w:pos="1800"/>
        </w:tabs>
        <w:ind w:left="18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D600BC"/>
    <w:multiLevelType w:val="hybridMultilevel"/>
    <w:tmpl w:val="6462927C"/>
    <w:lvl w:ilvl="0" w:tplc="0D34EB2A">
      <w:start w:val="1"/>
      <w:numFmt w:val="decimal"/>
      <w:lvlText w:val="%1."/>
      <w:lvlJc w:val="left"/>
      <w:pPr>
        <w:tabs>
          <w:tab w:val="num" w:pos="1860"/>
        </w:tabs>
        <w:ind w:left="1860" w:hanging="360"/>
      </w:pPr>
      <w:rPr>
        <w:rFonts w:hint="default"/>
        <w:b/>
        <w:sz w:val="24"/>
        <w:szCs w:val="24"/>
      </w:rPr>
    </w:lvl>
    <w:lvl w:ilvl="1" w:tplc="04150017">
      <w:start w:val="1"/>
      <w:numFmt w:val="lowerLetter"/>
      <w:lvlText w:val="%2)"/>
      <w:lvlJc w:val="left"/>
      <w:pPr>
        <w:tabs>
          <w:tab w:val="num" w:pos="1860"/>
        </w:tabs>
        <w:ind w:left="1860" w:hanging="360"/>
      </w:pPr>
      <w:rPr>
        <w:rFonts w:hint="default"/>
        <w:b/>
        <w:sz w:val="24"/>
        <w:szCs w:val="24"/>
      </w:rPr>
    </w:lvl>
    <w:lvl w:ilvl="2" w:tplc="937EC518">
      <w:start w:val="1"/>
      <w:numFmt w:val="decimal"/>
      <w:lvlText w:val="%3)"/>
      <w:lvlJc w:val="left"/>
      <w:pPr>
        <w:ind w:left="1070" w:hanging="360"/>
      </w:pPr>
      <w:rPr>
        <w:rFonts w:hint="default"/>
        <w:sz w:val="22"/>
      </w:rPr>
    </w:lvl>
    <w:lvl w:ilvl="3" w:tplc="04150001">
      <w:start w:val="1"/>
      <w:numFmt w:val="decimal"/>
      <w:lvlText w:val="%4."/>
      <w:lvlJc w:val="left"/>
      <w:pPr>
        <w:tabs>
          <w:tab w:val="num" w:pos="3300"/>
        </w:tabs>
        <w:ind w:left="3300" w:hanging="360"/>
      </w:pPr>
    </w:lvl>
    <w:lvl w:ilvl="4" w:tplc="04150003" w:tentative="1">
      <w:start w:val="1"/>
      <w:numFmt w:val="lowerLetter"/>
      <w:lvlText w:val="%5."/>
      <w:lvlJc w:val="left"/>
      <w:pPr>
        <w:tabs>
          <w:tab w:val="num" w:pos="4020"/>
        </w:tabs>
        <w:ind w:left="4020" w:hanging="360"/>
      </w:pPr>
    </w:lvl>
    <w:lvl w:ilvl="5" w:tplc="04150005" w:tentative="1">
      <w:start w:val="1"/>
      <w:numFmt w:val="lowerRoman"/>
      <w:lvlText w:val="%6."/>
      <w:lvlJc w:val="right"/>
      <w:pPr>
        <w:tabs>
          <w:tab w:val="num" w:pos="4740"/>
        </w:tabs>
        <w:ind w:left="4740" w:hanging="180"/>
      </w:pPr>
    </w:lvl>
    <w:lvl w:ilvl="6" w:tplc="04150001" w:tentative="1">
      <w:start w:val="1"/>
      <w:numFmt w:val="decimal"/>
      <w:lvlText w:val="%7."/>
      <w:lvlJc w:val="left"/>
      <w:pPr>
        <w:tabs>
          <w:tab w:val="num" w:pos="5460"/>
        </w:tabs>
        <w:ind w:left="5460" w:hanging="360"/>
      </w:pPr>
    </w:lvl>
    <w:lvl w:ilvl="7" w:tplc="04150003" w:tentative="1">
      <w:start w:val="1"/>
      <w:numFmt w:val="lowerLetter"/>
      <w:lvlText w:val="%8."/>
      <w:lvlJc w:val="left"/>
      <w:pPr>
        <w:tabs>
          <w:tab w:val="num" w:pos="6180"/>
        </w:tabs>
        <w:ind w:left="6180" w:hanging="360"/>
      </w:pPr>
    </w:lvl>
    <w:lvl w:ilvl="8" w:tplc="04150005" w:tentative="1">
      <w:start w:val="1"/>
      <w:numFmt w:val="lowerRoman"/>
      <w:lvlText w:val="%9."/>
      <w:lvlJc w:val="right"/>
      <w:pPr>
        <w:tabs>
          <w:tab w:val="num" w:pos="6900"/>
        </w:tabs>
        <w:ind w:left="6900" w:hanging="180"/>
      </w:pPr>
    </w:lvl>
  </w:abstractNum>
  <w:num w:numId="1">
    <w:abstractNumId w:val="40"/>
  </w:num>
  <w:num w:numId="2">
    <w:abstractNumId w:val="61"/>
  </w:num>
  <w:num w:numId="3">
    <w:abstractNumId w:val="50"/>
  </w:num>
  <w:num w:numId="4">
    <w:abstractNumId w:val="37"/>
  </w:num>
  <w:num w:numId="5">
    <w:abstractNumId w:val="20"/>
  </w:num>
  <w:num w:numId="6">
    <w:abstractNumId w:val="7"/>
  </w:num>
  <w:num w:numId="7">
    <w:abstractNumId w:val="65"/>
  </w:num>
  <w:num w:numId="8">
    <w:abstractNumId w:val="64"/>
  </w:num>
  <w:num w:numId="9">
    <w:abstractNumId w:val="14"/>
  </w:num>
  <w:num w:numId="10">
    <w:abstractNumId w:val="68"/>
  </w:num>
  <w:num w:numId="11">
    <w:abstractNumId w:val="39"/>
  </w:num>
  <w:num w:numId="12">
    <w:abstractNumId w:val="60"/>
  </w:num>
  <w:num w:numId="13">
    <w:abstractNumId w:val="59"/>
  </w:num>
  <w:num w:numId="14">
    <w:abstractNumId w:val="24"/>
  </w:num>
  <w:num w:numId="15">
    <w:abstractNumId w:val="28"/>
  </w:num>
  <w:num w:numId="16">
    <w:abstractNumId w:val="55"/>
  </w:num>
  <w:num w:numId="17">
    <w:abstractNumId w:val="34"/>
  </w:num>
  <w:num w:numId="18">
    <w:abstractNumId w:val="30"/>
  </w:num>
  <w:num w:numId="19">
    <w:abstractNumId w:val="54"/>
  </w:num>
  <w:num w:numId="20">
    <w:abstractNumId w:val="33"/>
  </w:num>
  <w:num w:numId="21">
    <w:abstractNumId w:val="1"/>
  </w:num>
  <w:num w:numId="22">
    <w:abstractNumId w:val="16"/>
  </w:num>
  <w:num w:numId="23">
    <w:abstractNumId w:val="2"/>
  </w:num>
  <w:num w:numId="24">
    <w:abstractNumId w:val="21"/>
  </w:num>
  <w:num w:numId="25">
    <w:abstractNumId w:val="38"/>
  </w:num>
  <w:num w:numId="26">
    <w:abstractNumId w:val="63"/>
  </w:num>
  <w:num w:numId="27">
    <w:abstractNumId w:val="15"/>
  </w:num>
  <w:num w:numId="28">
    <w:abstractNumId w:val="25"/>
  </w:num>
  <w:num w:numId="29">
    <w:abstractNumId w:val="23"/>
  </w:num>
  <w:num w:numId="30">
    <w:abstractNumId w:val="42"/>
  </w:num>
  <w:num w:numId="31">
    <w:abstractNumId w:val="13"/>
  </w:num>
  <w:num w:numId="32">
    <w:abstractNumId w:val="10"/>
  </w:num>
  <w:num w:numId="33">
    <w:abstractNumId w:val="22"/>
  </w:num>
  <w:num w:numId="34">
    <w:abstractNumId w:val="8"/>
  </w:num>
  <w:num w:numId="35">
    <w:abstractNumId w:val="36"/>
  </w:num>
  <w:num w:numId="36">
    <w:abstractNumId w:val="12"/>
  </w:num>
  <w:num w:numId="37">
    <w:abstractNumId w:val="17"/>
  </w:num>
  <w:num w:numId="38">
    <w:abstractNumId w:val="56"/>
  </w:num>
  <w:num w:numId="39">
    <w:abstractNumId w:val="9"/>
  </w:num>
  <w:num w:numId="40">
    <w:abstractNumId w:val="0"/>
  </w:num>
  <w:num w:numId="41">
    <w:abstractNumId w:val="4"/>
  </w:num>
  <w:num w:numId="42">
    <w:abstractNumId w:val="35"/>
  </w:num>
  <w:num w:numId="43">
    <w:abstractNumId w:val="45"/>
  </w:num>
  <w:num w:numId="44">
    <w:abstractNumId w:val="29"/>
  </w:num>
  <w:num w:numId="45">
    <w:abstractNumId w:val="41"/>
  </w:num>
  <w:num w:numId="46">
    <w:abstractNumId w:val="32"/>
  </w:num>
  <w:num w:numId="47">
    <w:abstractNumId w:val="51"/>
  </w:num>
  <w:num w:numId="48">
    <w:abstractNumId w:val="66"/>
  </w:num>
  <w:num w:numId="49">
    <w:abstractNumId w:val="46"/>
  </w:num>
  <w:num w:numId="50">
    <w:abstractNumId w:val="31"/>
  </w:num>
  <w:num w:numId="51">
    <w:abstractNumId w:val="6"/>
  </w:num>
  <w:num w:numId="52">
    <w:abstractNumId w:val="43"/>
  </w:num>
  <w:num w:numId="53">
    <w:abstractNumId w:val="47"/>
  </w:num>
  <w:num w:numId="54">
    <w:abstractNumId w:val="44"/>
  </w:num>
  <w:num w:numId="55">
    <w:abstractNumId w:val="3"/>
  </w:num>
  <w:num w:numId="56">
    <w:abstractNumId w:val="62"/>
  </w:num>
  <w:num w:numId="57">
    <w:abstractNumId w:val="53"/>
  </w:num>
  <w:num w:numId="58">
    <w:abstractNumId w:val="67"/>
  </w:num>
  <w:num w:numId="59">
    <w:abstractNumId w:val="49"/>
  </w:num>
  <w:num w:numId="60">
    <w:abstractNumId w:val="52"/>
  </w:num>
  <w:num w:numId="61">
    <w:abstractNumId w:val="11"/>
  </w:num>
  <w:num w:numId="62">
    <w:abstractNumId w:val="18"/>
  </w:num>
  <w:num w:numId="63">
    <w:abstractNumId w:val="27"/>
  </w:num>
  <w:num w:numId="64">
    <w:abstractNumId w:val="57"/>
  </w:num>
  <w:num w:numId="65">
    <w:abstractNumId w:val="5"/>
  </w:num>
  <w:num w:numId="66">
    <w:abstractNumId w:val="19"/>
  </w:num>
  <w:num w:numId="67">
    <w:abstractNumId w:val="48"/>
  </w:num>
  <w:num w:numId="68">
    <w:abstractNumId w:val="26"/>
  </w:num>
  <w:num w:numId="69">
    <w:abstractNumId w:val="58"/>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dzik">
    <w15:presenceInfo w15:providerId="None" w15:userId="Pordz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attachedTemplate r:id="rId1"/>
  <w:trackRevisions/>
  <w:defaultTabStop w:val="709"/>
  <w:hyphenationZone w:val="425"/>
  <w:characterSpacingControl w:val="doNotCompress"/>
  <w:hdrShapeDefaults>
    <o:shapedefaults v:ext="edit" spidmax="26626"/>
  </w:hdrShapeDefaults>
  <w:footnotePr>
    <w:footnote w:id="0"/>
    <w:footnote w:id="1"/>
  </w:footnotePr>
  <w:endnotePr>
    <w:endnote w:id="0"/>
    <w:endnote w:id="1"/>
  </w:endnotePr>
  <w:compat/>
  <w:rsids>
    <w:rsidRoot w:val="008B50B5"/>
    <w:rsid w:val="000039E7"/>
    <w:rsid w:val="00003A9C"/>
    <w:rsid w:val="000061B6"/>
    <w:rsid w:val="00017F6E"/>
    <w:rsid w:val="00021ADB"/>
    <w:rsid w:val="00052D32"/>
    <w:rsid w:val="000638C2"/>
    <w:rsid w:val="00083D4C"/>
    <w:rsid w:val="00092093"/>
    <w:rsid w:val="000A3ABA"/>
    <w:rsid w:val="000B2B1E"/>
    <w:rsid w:val="000D1519"/>
    <w:rsid w:val="000D5590"/>
    <w:rsid w:val="000E1CCB"/>
    <w:rsid w:val="0010655C"/>
    <w:rsid w:val="00107956"/>
    <w:rsid w:val="00127741"/>
    <w:rsid w:val="0013722B"/>
    <w:rsid w:val="001551B7"/>
    <w:rsid w:val="0016312A"/>
    <w:rsid w:val="00183BCA"/>
    <w:rsid w:val="00186243"/>
    <w:rsid w:val="00193E24"/>
    <w:rsid w:val="00194888"/>
    <w:rsid w:val="001A0741"/>
    <w:rsid w:val="001A1CC7"/>
    <w:rsid w:val="001B3C27"/>
    <w:rsid w:val="001C0522"/>
    <w:rsid w:val="001C052C"/>
    <w:rsid w:val="001C10F7"/>
    <w:rsid w:val="001C6348"/>
    <w:rsid w:val="001D1C1C"/>
    <w:rsid w:val="001E2AC6"/>
    <w:rsid w:val="001E661B"/>
    <w:rsid w:val="001E66A1"/>
    <w:rsid w:val="001E7396"/>
    <w:rsid w:val="001F17C7"/>
    <w:rsid w:val="001F1911"/>
    <w:rsid w:val="001F1921"/>
    <w:rsid w:val="001F682A"/>
    <w:rsid w:val="00206956"/>
    <w:rsid w:val="00221461"/>
    <w:rsid w:val="00222F24"/>
    <w:rsid w:val="00240399"/>
    <w:rsid w:val="00240717"/>
    <w:rsid w:val="002472FD"/>
    <w:rsid w:val="0025020B"/>
    <w:rsid w:val="0026078E"/>
    <w:rsid w:val="0026486C"/>
    <w:rsid w:val="002655DC"/>
    <w:rsid w:val="0027079F"/>
    <w:rsid w:val="002715B8"/>
    <w:rsid w:val="00271BE0"/>
    <w:rsid w:val="002765D2"/>
    <w:rsid w:val="0028202F"/>
    <w:rsid w:val="00286029"/>
    <w:rsid w:val="002B0A7C"/>
    <w:rsid w:val="002B656E"/>
    <w:rsid w:val="002C2FD9"/>
    <w:rsid w:val="002C62CC"/>
    <w:rsid w:val="002D4198"/>
    <w:rsid w:val="003007FD"/>
    <w:rsid w:val="00301850"/>
    <w:rsid w:val="00320D66"/>
    <w:rsid w:val="003220C2"/>
    <w:rsid w:val="003248E5"/>
    <w:rsid w:val="0032704E"/>
    <w:rsid w:val="003316D7"/>
    <w:rsid w:val="00342850"/>
    <w:rsid w:val="003514BF"/>
    <w:rsid w:val="00351EB2"/>
    <w:rsid w:val="0035427F"/>
    <w:rsid w:val="00362A77"/>
    <w:rsid w:val="00362CBF"/>
    <w:rsid w:val="003633B8"/>
    <w:rsid w:val="0038564D"/>
    <w:rsid w:val="0039112C"/>
    <w:rsid w:val="003A2002"/>
    <w:rsid w:val="003A45D0"/>
    <w:rsid w:val="003B7937"/>
    <w:rsid w:val="003C5C5C"/>
    <w:rsid w:val="003D0D9D"/>
    <w:rsid w:val="003E68F8"/>
    <w:rsid w:val="003E6FF1"/>
    <w:rsid w:val="003F4BBD"/>
    <w:rsid w:val="003F5067"/>
    <w:rsid w:val="003F6158"/>
    <w:rsid w:val="003F6489"/>
    <w:rsid w:val="003F7FA3"/>
    <w:rsid w:val="00411697"/>
    <w:rsid w:val="00433941"/>
    <w:rsid w:val="00433B3E"/>
    <w:rsid w:val="00452708"/>
    <w:rsid w:val="004568BC"/>
    <w:rsid w:val="00471BCF"/>
    <w:rsid w:val="00472854"/>
    <w:rsid w:val="00477AFE"/>
    <w:rsid w:val="0048133E"/>
    <w:rsid w:val="00490B96"/>
    <w:rsid w:val="00491113"/>
    <w:rsid w:val="0049279E"/>
    <w:rsid w:val="004A4BD5"/>
    <w:rsid w:val="004A636E"/>
    <w:rsid w:val="004B2ADE"/>
    <w:rsid w:val="004B5841"/>
    <w:rsid w:val="004E3E96"/>
    <w:rsid w:val="004F1642"/>
    <w:rsid w:val="00502EBD"/>
    <w:rsid w:val="0050538B"/>
    <w:rsid w:val="00510286"/>
    <w:rsid w:val="00511202"/>
    <w:rsid w:val="00516F55"/>
    <w:rsid w:val="00520654"/>
    <w:rsid w:val="00522F71"/>
    <w:rsid w:val="005315AB"/>
    <w:rsid w:val="00532590"/>
    <w:rsid w:val="00550B8E"/>
    <w:rsid w:val="00556152"/>
    <w:rsid w:val="00556A31"/>
    <w:rsid w:val="00564328"/>
    <w:rsid w:val="005677C6"/>
    <w:rsid w:val="00571CEA"/>
    <w:rsid w:val="00586DA3"/>
    <w:rsid w:val="005923D2"/>
    <w:rsid w:val="00592A9C"/>
    <w:rsid w:val="00595641"/>
    <w:rsid w:val="0059795E"/>
    <w:rsid w:val="005A3FDE"/>
    <w:rsid w:val="005A4937"/>
    <w:rsid w:val="005B52D6"/>
    <w:rsid w:val="005C35A4"/>
    <w:rsid w:val="005C7B54"/>
    <w:rsid w:val="005D46FF"/>
    <w:rsid w:val="005D4F1A"/>
    <w:rsid w:val="00622C5C"/>
    <w:rsid w:val="00626C40"/>
    <w:rsid w:val="00630282"/>
    <w:rsid w:val="0063425B"/>
    <w:rsid w:val="0063533B"/>
    <w:rsid w:val="00651B92"/>
    <w:rsid w:val="0066120A"/>
    <w:rsid w:val="00663F57"/>
    <w:rsid w:val="00675177"/>
    <w:rsid w:val="0068533E"/>
    <w:rsid w:val="0069149D"/>
    <w:rsid w:val="00691A3E"/>
    <w:rsid w:val="006A09C4"/>
    <w:rsid w:val="006B05AD"/>
    <w:rsid w:val="006B3059"/>
    <w:rsid w:val="006D442B"/>
    <w:rsid w:val="006D4975"/>
    <w:rsid w:val="006D6AC7"/>
    <w:rsid w:val="006D73D4"/>
    <w:rsid w:val="006D7C0E"/>
    <w:rsid w:val="006E6C1A"/>
    <w:rsid w:val="007030A0"/>
    <w:rsid w:val="00714811"/>
    <w:rsid w:val="00714D9A"/>
    <w:rsid w:val="00714F6C"/>
    <w:rsid w:val="00716A75"/>
    <w:rsid w:val="00717EA5"/>
    <w:rsid w:val="00720388"/>
    <w:rsid w:val="0072548B"/>
    <w:rsid w:val="007367FE"/>
    <w:rsid w:val="00743455"/>
    <w:rsid w:val="0076772F"/>
    <w:rsid w:val="00772173"/>
    <w:rsid w:val="00780634"/>
    <w:rsid w:val="0078440E"/>
    <w:rsid w:val="00792DDE"/>
    <w:rsid w:val="0079316C"/>
    <w:rsid w:val="0079677E"/>
    <w:rsid w:val="00797D46"/>
    <w:rsid w:val="007A0AE8"/>
    <w:rsid w:val="007A4EAB"/>
    <w:rsid w:val="007B68C3"/>
    <w:rsid w:val="007C5A24"/>
    <w:rsid w:val="007C6DF5"/>
    <w:rsid w:val="007D2641"/>
    <w:rsid w:val="007E5F8B"/>
    <w:rsid w:val="007F0111"/>
    <w:rsid w:val="007F4868"/>
    <w:rsid w:val="00801E7B"/>
    <w:rsid w:val="0080442A"/>
    <w:rsid w:val="00805C50"/>
    <w:rsid w:val="00811E4C"/>
    <w:rsid w:val="008159B6"/>
    <w:rsid w:val="00815CF0"/>
    <w:rsid w:val="00827BCE"/>
    <w:rsid w:val="00836D88"/>
    <w:rsid w:val="0084073F"/>
    <w:rsid w:val="008452F8"/>
    <w:rsid w:val="0084596A"/>
    <w:rsid w:val="00851C6C"/>
    <w:rsid w:val="0085321A"/>
    <w:rsid w:val="00857780"/>
    <w:rsid w:val="00861286"/>
    <w:rsid w:val="00871E4C"/>
    <w:rsid w:val="00874622"/>
    <w:rsid w:val="00896EA6"/>
    <w:rsid w:val="00897655"/>
    <w:rsid w:val="008A4B62"/>
    <w:rsid w:val="008B17EF"/>
    <w:rsid w:val="008B38C1"/>
    <w:rsid w:val="008B494E"/>
    <w:rsid w:val="008B50B5"/>
    <w:rsid w:val="008C1466"/>
    <w:rsid w:val="008C57D3"/>
    <w:rsid w:val="008C78C9"/>
    <w:rsid w:val="008D6980"/>
    <w:rsid w:val="008D7F01"/>
    <w:rsid w:val="008E7F37"/>
    <w:rsid w:val="008F77FB"/>
    <w:rsid w:val="0090099E"/>
    <w:rsid w:val="009019F1"/>
    <w:rsid w:val="0090268E"/>
    <w:rsid w:val="00916FC8"/>
    <w:rsid w:val="00917A13"/>
    <w:rsid w:val="00917CE8"/>
    <w:rsid w:val="00922387"/>
    <w:rsid w:val="009277E6"/>
    <w:rsid w:val="00927DE5"/>
    <w:rsid w:val="00930AB9"/>
    <w:rsid w:val="00936322"/>
    <w:rsid w:val="00960284"/>
    <w:rsid w:val="00966A0E"/>
    <w:rsid w:val="009826A0"/>
    <w:rsid w:val="009925A0"/>
    <w:rsid w:val="00997192"/>
    <w:rsid w:val="009C5F5B"/>
    <w:rsid w:val="009D2C77"/>
    <w:rsid w:val="009E29E8"/>
    <w:rsid w:val="009E3CD2"/>
    <w:rsid w:val="009F7819"/>
    <w:rsid w:val="00A119AE"/>
    <w:rsid w:val="00A15BD2"/>
    <w:rsid w:val="00A20862"/>
    <w:rsid w:val="00A24139"/>
    <w:rsid w:val="00A32A27"/>
    <w:rsid w:val="00A330E3"/>
    <w:rsid w:val="00A45E4C"/>
    <w:rsid w:val="00A53328"/>
    <w:rsid w:val="00A5727B"/>
    <w:rsid w:val="00A645ED"/>
    <w:rsid w:val="00A70499"/>
    <w:rsid w:val="00A764AD"/>
    <w:rsid w:val="00A84C45"/>
    <w:rsid w:val="00A86F24"/>
    <w:rsid w:val="00AA1CBB"/>
    <w:rsid w:val="00AA7330"/>
    <w:rsid w:val="00AB583D"/>
    <w:rsid w:val="00AC1318"/>
    <w:rsid w:val="00AD2E91"/>
    <w:rsid w:val="00AD4ADF"/>
    <w:rsid w:val="00AD649C"/>
    <w:rsid w:val="00AF4DCA"/>
    <w:rsid w:val="00AF71E1"/>
    <w:rsid w:val="00B02439"/>
    <w:rsid w:val="00B037A2"/>
    <w:rsid w:val="00B33F24"/>
    <w:rsid w:val="00B35125"/>
    <w:rsid w:val="00B44245"/>
    <w:rsid w:val="00B44B26"/>
    <w:rsid w:val="00B47643"/>
    <w:rsid w:val="00B52500"/>
    <w:rsid w:val="00B63088"/>
    <w:rsid w:val="00B72348"/>
    <w:rsid w:val="00B72EA3"/>
    <w:rsid w:val="00B829BD"/>
    <w:rsid w:val="00B85294"/>
    <w:rsid w:val="00B85650"/>
    <w:rsid w:val="00B85921"/>
    <w:rsid w:val="00B90B79"/>
    <w:rsid w:val="00B92C3C"/>
    <w:rsid w:val="00B97700"/>
    <w:rsid w:val="00BA5DD3"/>
    <w:rsid w:val="00BB0532"/>
    <w:rsid w:val="00BB4581"/>
    <w:rsid w:val="00BB61E4"/>
    <w:rsid w:val="00BC377C"/>
    <w:rsid w:val="00BD11F1"/>
    <w:rsid w:val="00BD7E7D"/>
    <w:rsid w:val="00BE4551"/>
    <w:rsid w:val="00BE7951"/>
    <w:rsid w:val="00BF302A"/>
    <w:rsid w:val="00BF3506"/>
    <w:rsid w:val="00BF7305"/>
    <w:rsid w:val="00C03FED"/>
    <w:rsid w:val="00C048D5"/>
    <w:rsid w:val="00C1346D"/>
    <w:rsid w:val="00C1714C"/>
    <w:rsid w:val="00C23E05"/>
    <w:rsid w:val="00C24011"/>
    <w:rsid w:val="00C244EE"/>
    <w:rsid w:val="00C24690"/>
    <w:rsid w:val="00C319AD"/>
    <w:rsid w:val="00C34103"/>
    <w:rsid w:val="00C360FF"/>
    <w:rsid w:val="00C4347C"/>
    <w:rsid w:val="00C60A71"/>
    <w:rsid w:val="00C61DCD"/>
    <w:rsid w:val="00C65F6C"/>
    <w:rsid w:val="00C767F0"/>
    <w:rsid w:val="00C94F2C"/>
    <w:rsid w:val="00C96389"/>
    <w:rsid w:val="00CA5C32"/>
    <w:rsid w:val="00CB3322"/>
    <w:rsid w:val="00CB3A71"/>
    <w:rsid w:val="00CC40A7"/>
    <w:rsid w:val="00CC514D"/>
    <w:rsid w:val="00CC5C4D"/>
    <w:rsid w:val="00CD64F3"/>
    <w:rsid w:val="00CF389D"/>
    <w:rsid w:val="00CF7BBE"/>
    <w:rsid w:val="00D12BF8"/>
    <w:rsid w:val="00D12D1C"/>
    <w:rsid w:val="00D12DB4"/>
    <w:rsid w:val="00D20C91"/>
    <w:rsid w:val="00D335FD"/>
    <w:rsid w:val="00D47471"/>
    <w:rsid w:val="00D4773B"/>
    <w:rsid w:val="00D7240D"/>
    <w:rsid w:val="00D96978"/>
    <w:rsid w:val="00DA04CF"/>
    <w:rsid w:val="00DA5F3A"/>
    <w:rsid w:val="00DA7844"/>
    <w:rsid w:val="00DB7085"/>
    <w:rsid w:val="00DC0225"/>
    <w:rsid w:val="00DD302C"/>
    <w:rsid w:val="00DD750E"/>
    <w:rsid w:val="00DE0509"/>
    <w:rsid w:val="00DF2DE0"/>
    <w:rsid w:val="00E048AE"/>
    <w:rsid w:val="00E125E6"/>
    <w:rsid w:val="00E23D5E"/>
    <w:rsid w:val="00E30D6B"/>
    <w:rsid w:val="00E335F4"/>
    <w:rsid w:val="00E42852"/>
    <w:rsid w:val="00E51923"/>
    <w:rsid w:val="00E55002"/>
    <w:rsid w:val="00E630EF"/>
    <w:rsid w:val="00E6515E"/>
    <w:rsid w:val="00E73B1C"/>
    <w:rsid w:val="00E87BAB"/>
    <w:rsid w:val="00E94670"/>
    <w:rsid w:val="00EA259F"/>
    <w:rsid w:val="00EB0652"/>
    <w:rsid w:val="00EB1F9C"/>
    <w:rsid w:val="00EB7D35"/>
    <w:rsid w:val="00EC3BF0"/>
    <w:rsid w:val="00EC6769"/>
    <w:rsid w:val="00ED1133"/>
    <w:rsid w:val="00EE024E"/>
    <w:rsid w:val="00EF1A9F"/>
    <w:rsid w:val="00EF21CA"/>
    <w:rsid w:val="00F12E54"/>
    <w:rsid w:val="00F208C3"/>
    <w:rsid w:val="00F26C74"/>
    <w:rsid w:val="00F3058E"/>
    <w:rsid w:val="00F40041"/>
    <w:rsid w:val="00F4156C"/>
    <w:rsid w:val="00F452E4"/>
    <w:rsid w:val="00F530EB"/>
    <w:rsid w:val="00F61DB7"/>
    <w:rsid w:val="00F72907"/>
    <w:rsid w:val="00F746ED"/>
    <w:rsid w:val="00F8372F"/>
    <w:rsid w:val="00F93AA0"/>
    <w:rsid w:val="00F96918"/>
    <w:rsid w:val="00FA0343"/>
    <w:rsid w:val="00FA1517"/>
    <w:rsid w:val="00FA40A6"/>
    <w:rsid w:val="00FB601E"/>
    <w:rsid w:val="00FC1A8D"/>
    <w:rsid w:val="00FC357A"/>
    <w:rsid w:val="00FD517B"/>
    <w:rsid w:val="00FD59B8"/>
    <w:rsid w:val="00FD643E"/>
    <w:rsid w:val="00FF4C8E"/>
    <w:rsid w:val="00FF5F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506"/>
  </w:style>
  <w:style w:type="paragraph" w:styleId="Nagwek1">
    <w:name w:val="heading 1"/>
    <w:basedOn w:val="Normalny"/>
    <w:next w:val="Normalny"/>
    <w:link w:val="Nagwek1Znak"/>
    <w:qFormat/>
    <w:rsid w:val="00221461"/>
    <w:pPr>
      <w:keepNext/>
      <w:spacing w:after="0" w:line="240" w:lineRule="auto"/>
      <w:jc w:val="center"/>
      <w:outlineLvl w:val="0"/>
    </w:pPr>
    <w:rPr>
      <w:rFonts w:ascii="Tahoma" w:eastAsia="Times New Roman" w:hAnsi="Tahoma" w:cs="Tahoma"/>
      <w:b/>
      <w:bCs/>
      <w:sz w:val="28"/>
      <w:szCs w:val="24"/>
      <w:lang w:eastAsia="pl-PL"/>
    </w:rPr>
  </w:style>
  <w:style w:type="paragraph" w:styleId="Nagwek2">
    <w:name w:val="heading 2"/>
    <w:basedOn w:val="Normalny"/>
    <w:next w:val="Normalny"/>
    <w:link w:val="Nagwek2Znak"/>
    <w:qFormat/>
    <w:rsid w:val="00221461"/>
    <w:pPr>
      <w:keepNext/>
      <w:spacing w:after="0" w:line="240" w:lineRule="auto"/>
      <w:ind w:left="5664" w:firstLine="708"/>
      <w:jc w:val="right"/>
      <w:outlineLvl w:val="1"/>
    </w:pPr>
    <w:rPr>
      <w:rFonts w:ascii="Tahoma" w:eastAsia="Times New Roman" w:hAnsi="Tahoma" w:cs="Tahoma"/>
      <w:b/>
      <w:bCs/>
      <w:szCs w:val="24"/>
      <w:lang w:eastAsia="pl-PL"/>
    </w:rPr>
  </w:style>
  <w:style w:type="paragraph" w:styleId="Nagwek3">
    <w:name w:val="heading 3"/>
    <w:basedOn w:val="Normalny"/>
    <w:next w:val="Normalny"/>
    <w:link w:val="Nagwek3Znak"/>
    <w:qFormat/>
    <w:rsid w:val="00221461"/>
    <w:pPr>
      <w:keepNext/>
      <w:spacing w:after="0" w:line="240" w:lineRule="auto"/>
      <w:jc w:val="center"/>
      <w:outlineLvl w:val="2"/>
    </w:pPr>
    <w:rPr>
      <w:rFonts w:ascii="Tahoma" w:eastAsia="Times New Roman" w:hAnsi="Tahoma" w:cs="Tahoma"/>
      <w:b/>
      <w:bCs/>
      <w:i/>
      <w:iCs/>
      <w:szCs w:val="24"/>
      <w:lang w:eastAsia="pl-PL"/>
    </w:rPr>
  </w:style>
  <w:style w:type="paragraph" w:styleId="Nagwek4">
    <w:name w:val="heading 4"/>
    <w:basedOn w:val="Normalny"/>
    <w:next w:val="Normalny"/>
    <w:link w:val="Nagwek4Znak"/>
    <w:qFormat/>
    <w:rsid w:val="00221461"/>
    <w:pPr>
      <w:keepNext/>
      <w:spacing w:after="0" w:line="240" w:lineRule="auto"/>
      <w:jc w:val="center"/>
      <w:outlineLvl w:val="3"/>
    </w:pPr>
    <w:rPr>
      <w:rFonts w:ascii="Tahoma" w:eastAsia="Times New Roman" w:hAnsi="Tahoma" w:cs="Tahoma"/>
      <w:i/>
      <w:iCs/>
      <w:szCs w:val="24"/>
      <w:lang w:eastAsia="pl-PL"/>
    </w:rPr>
  </w:style>
  <w:style w:type="paragraph" w:styleId="Nagwek5">
    <w:name w:val="heading 5"/>
    <w:basedOn w:val="Normalny"/>
    <w:next w:val="Normalny"/>
    <w:link w:val="Nagwek5Znak"/>
    <w:qFormat/>
    <w:rsid w:val="00221461"/>
    <w:pPr>
      <w:keepNext/>
      <w:spacing w:after="0" w:line="240" w:lineRule="auto"/>
      <w:jc w:val="center"/>
      <w:outlineLvl w:val="4"/>
    </w:pPr>
    <w:rPr>
      <w:rFonts w:ascii="Tahoma" w:eastAsia="Times New Roman" w:hAnsi="Tahoma" w:cs="Tahoma"/>
      <w:b/>
      <w:bCs/>
      <w:i/>
      <w:iCs/>
      <w:sz w:val="28"/>
      <w:szCs w:val="24"/>
      <w:lang w:eastAsia="pl-PL"/>
    </w:rPr>
  </w:style>
  <w:style w:type="paragraph" w:styleId="Nagwek6">
    <w:name w:val="heading 6"/>
    <w:basedOn w:val="Normalny"/>
    <w:next w:val="Normalny"/>
    <w:link w:val="Nagwek6Znak"/>
    <w:qFormat/>
    <w:rsid w:val="00221461"/>
    <w:pPr>
      <w:keepNext/>
      <w:spacing w:after="0" w:line="240" w:lineRule="auto"/>
      <w:outlineLvl w:val="5"/>
    </w:pPr>
    <w:rPr>
      <w:rFonts w:ascii="Tahoma" w:eastAsia="Times New Roman" w:hAnsi="Tahoma" w:cs="Tahoma"/>
      <w:b/>
      <w:bCs/>
      <w:i/>
      <w:iCs/>
      <w:sz w:val="20"/>
      <w:szCs w:val="24"/>
      <w:lang w:eastAsia="pl-PL"/>
    </w:rPr>
  </w:style>
  <w:style w:type="paragraph" w:styleId="Nagwek7">
    <w:name w:val="heading 7"/>
    <w:basedOn w:val="Normalny"/>
    <w:next w:val="Normalny"/>
    <w:link w:val="Nagwek7Znak"/>
    <w:qFormat/>
    <w:rsid w:val="00221461"/>
    <w:pPr>
      <w:keepNext/>
      <w:spacing w:after="0" w:line="240" w:lineRule="auto"/>
      <w:jc w:val="center"/>
      <w:outlineLvl w:val="6"/>
    </w:pPr>
    <w:rPr>
      <w:rFonts w:ascii="Tahoma" w:eastAsia="Times New Roman" w:hAnsi="Tahoma" w:cs="Tahoma"/>
      <w:b/>
      <w:bCs/>
      <w:caps/>
      <w:szCs w:val="24"/>
      <w:lang w:eastAsia="pl-PL"/>
    </w:rPr>
  </w:style>
  <w:style w:type="paragraph" w:styleId="Nagwek8">
    <w:name w:val="heading 8"/>
    <w:basedOn w:val="Normalny"/>
    <w:next w:val="Normalny"/>
    <w:link w:val="Nagwek8Znak"/>
    <w:qFormat/>
    <w:rsid w:val="00221461"/>
    <w:pPr>
      <w:keepNext/>
      <w:spacing w:after="0" w:line="240" w:lineRule="auto"/>
      <w:outlineLvl w:val="7"/>
    </w:pPr>
    <w:rPr>
      <w:rFonts w:ascii="Tahoma" w:eastAsia="Times New Roman" w:hAnsi="Tahoma" w:cs="Tahoma"/>
      <w:b/>
      <w:bCs/>
      <w:szCs w:val="24"/>
      <w:lang w:eastAsia="pl-PL"/>
    </w:rPr>
  </w:style>
  <w:style w:type="paragraph" w:styleId="Nagwek9">
    <w:name w:val="heading 9"/>
    <w:basedOn w:val="Normalny"/>
    <w:next w:val="Normalny"/>
    <w:link w:val="Nagwek9Znak"/>
    <w:qFormat/>
    <w:rsid w:val="00221461"/>
    <w:pPr>
      <w:keepNext/>
      <w:spacing w:after="0" w:line="240" w:lineRule="auto"/>
      <w:ind w:left="7080"/>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B52D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5B52D6"/>
  </w:style>
  <w:style w:type="paragraph" w:styleId="Stopka">
    <w:name w:val="footer"/>
    <w:basedOn w:val="Normalny"/>
    <w:link w:val="StopkaZnak"/>
    <w:uiPriority w:val="99"/>
    <w:unhideWhenUsed/>
    <w:rsid w:val="005B5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52D6"/>
  </w:style>
  <w:style w:type="paragraph" w:styleId="Akapitzlist">
    <w:name w:val="List Paragraph"/>
    <w:aliases w:val="L1,Numerowanie,Akapit z listą5,T_SZ_List Paragraph,normalny tekst,Akapit z listą BS,Kolorowa lista — akcent 11,Punktowanie,1_literowka,Literowanie"/>
    <w:basedOn w:val="Normalny"/>
    <w:link w:val="AkapitzlistZnak"/>
    <w:uiPriority w:val="99"/>
    <w:qFormat/>
    <w:rsid w:val="00C34103"/>
    <w:pPr>
      <w:ind w:left="720"/>
      <w:contextualSpacing/>
    </w:pPr>
  </w:style>
  <w:style w:type="table" w:styleId="Tabela-Siatka">
    <w:name w:val="Table Grid"/>
    <w:basedOn w:val="Standardowy"/>
    <w:rsid w:val="00C3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C3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103"/>
    <w:rPr>
      <w:rFonts w:ascii="Segoe UI" w:hAnsi="Segoe UI" w:cs="Segoe UI"/>
      <w:sz w:val="18"/>
      <w:szCs w:val="18"/>
    </w:rPr>
  </w:style>
  <w:style w:type="character" w:customStyle="1" w:styleId="Nagwek1Znak">
    <w:name w:val="Nagłówek 1 Znak"/>
    <w:basedOn w:val="Domylnaczcionkaakapitu"/>
    <w:link w:val="Nagwek1"/>
    <w:rsid w:val="00221461"/>
    <w:rPr>
      <w:rFonts w:ascii="Tahoma" w:eastAsia="Times New Roman" w:hAnsi="Tahoma" w:cs="Tahoma"/>
      <w:b/>
      <w:bCs/>
      <w:sz w:val="28"/>
      <w:szCs w:val="24"/>
      <w:lang w:eastAsia="pl-PL"/>
    </w:rPr>
  </w:style>
  <w:style w:type="character" w:customStyle="1" w:styleId="Nagwek2Znak">
    <w:name w:val="Nagłówek 2 Znak"/>
    <w:basedOn w:val="Domylnaczcionkaakapitu"/>
    <w:link w:val="Nagwek2"/>
    <w:rsid w:val="00221461"/>
    <w:rPr>
      <w:rFonts w:ascii="Tahoma" w:eastAsia="Times New Roman" w:hAnsi="Tahoma" w:cs="Tahoma"/>
      <w:b/>
      <w:bCs/>
      <w:szCs w:val="24"/>
      <w:lang w:eastAsia="pl-PL"/>
    </w:rPr>
  </w:style>
  <w:style w:type="character" w:customStyle="1" w:styleId="Nagwek3Znak">
    <w:name w:val="Nagłówek 3 Znak"/>
    <w:basedOn w:val="Domylnaczcionkaakapitu"/>
    <w:link w:val="Nagwek3"/>
    <w:rsid w:val="00221461"/>
    <w:rPr>
      <w:rFonts w:ascii="Tahoma" w:eastAsia="Times New Roman" w:hAnsi="Tahoma" w:cs="Tahoma"/>
      <w:b/>
      <w:bCs/>
      <w:i/>
      <w:iCs/>
      <w:szCs w:val="24"/>
      <w:lang w:eastAsia="pl-PL"/>
    </w:rPr>
  </w:style>
  <w:style w:type="character" w:customStyle="1" w:styleId="Nagwek4Znak">
    <w:name w:val="Nagłówek 4 Znak"/>
    <w:basedOn w:val="Domylnaczcionkaakapitu"/>
    <w:link w:val="Nagwek4"/>
    <w:rsid w:val="00221461"/>
    <w:rPr>
      <w:rFonts w:ascii="Tahoma" w:eastAsia="Times New Roman" w:hAnsi="Tahoma" w:cs="Tahoma"/>
      <w:i/>
      <w:iCs/>
      <w:szCs w:val="24"/>
      <w:lang w:eastAsia="pl-PL"/>
    </w:rPr>
  </w:style>
  <w:style w:type="character" w:customStyle="1" w:styleId="Nagwek5Znak">
    <w:name w:val="Nagłówek 5 Znak"/>
    <w:basedOn w:val="Domylnaczcionkaakapitu"/>
    <w:link w:val="Nagwek5"/>
    <w:rsid w:val="00221461"/>
    <w:rPr>
      <w:rFonts w:ascii="Tahoma" w:eastAsia="Times New Roman" w:hAnsi="Tahoma" w:cs="Tahoma"/>
      <w:b/>
      <w:bCs/>
      <w:i/>
      <w:iCs/>
      <w:sz w:val="28"/>
      <w:szCs w:val="24"/>
      <w:lang w:eastAsia="pl-PL"/>
    </w:rPr>
  </w:style>
  <w:style w:type="character" w:customStyle="1" w:styleId="Nagwek6Znak">
    <w:name w:val="Nagłówek 6 Znak"/>
    <w:basedOn w:val="Domylnaczcionkaakapitu"/>
    <w:link w:val="Nagwek6"/>
    <w:rsid w:val="00221461"/>
    <w:rPr>
      <w:rFonts w:ascii="Tahoma" w:eastAsia="Times New Roman" w:hAnsi="Tahoma" w:cs="Tahoma"/>
      <w:b/>
      <w:bCs/>
      <w:i/>
      <w:iCs/>
      <w:sz w:val="20"/>
      <w:szCs w:val="24"/>
      <w:lang w:eastAsia="pl-PL"/>
    </w:rPr>
  </w:style>
  <w:style w:type="character" w:customStyle="1" w:styleId="Nagwek7Znak">
    <w:name w:val="Nagłówek 7 Znak"/>
    <w:basedOn w:val="Domylnaczcionkaakapitu"/>
    <w:link w:val="Nagwek7"/>
    <w:rsid w:val="00221461"/>
    <w:rPr>
      <w:rFonts w:ascii="Tahoma" w:eastAsia="Times New Roman" w:hAnsi="Tahoma" w:cs="Tahoma"/>
      <w:b/>
      <w:bCs/>
      <w:caps/>
      <w:szCs w:val="24"/>
      <w:lang w:eastAsia="pl-PL"/>
    </w:rPr>
  </w:style>
  <w:style w:type="character" w:customStyle="1" w:styleId="Nagwek8Znak">
    <w:name w:val="Nagłówek 8 Znak"/>
    <w:basedOn w:val="Domylnaczcionkaakapitu"/>
    <w:link w:val="Nagwek8"/>
    <w:rsid w:val="00221461"/>
    <w:rPr>
      <w:rFonts w:ascii="Tahoma" w:eastAsia="Times New Roman" w:hAnsi="Tahoma" w:cs="Tahoma"/>
      <w:b/>
      <w:bCs/>
      <w:szCs w:val="24"/>
      <w:lang w:eastAsia="pl-PL"/>
    </w:rPr>
  </w:style>
  <w:style w:type="character" w:customStyle="1" w:styleId="Nagwek9Znak">
    <w:name w:val="Nagłówek 9 Znak"/>
    <w:basedOn w:val="Domylnaczcionkaakapitu"/>
    <w:link w:val="Nagwek9"/>
    <w:rsid w:val="0022146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21461"/>
    <w:pPr>
      <w:spacing w:after="0" w:line="240" w:lineRule="auto"/>
      <w:ind w:left="360"/>
    </w:pPr>
    <w:rPr>
      <w:rFonts w:ascii="Tahoma" w:eastAsia="Times New Roman" w:hAnsi="Tahoma" w:cs="Tahoma"/>
      <w:szCs w:val="24"/>
      <w:lang w:eastAsia="pl-PL"/>
    </w:rPr>
  </w:style>
  <w:style w:type="character" w:customStyle="1" w:styleId="TekstpodstawowywcityZnak">
    <w:name w:val="Tekst podstawowy wcięty Znak"/>
    <w:basedOn w:val="Domylnaczcionkaakapitu"/>
    <w:link w:val="Tekstpodstawowywcity"/>
    <w:rsid w:val="00221461"/>
    <w:rPr>
      <w:rFonts w:ascii="Tahoma" w:eastAsia="Times New Roman" w:hAnsi="Tahoma" w:cs="Tahoma"/>
      <w:szCs w:val="24"/>
      <w:lang w:eastAsia="pl-PL"/>
    </w:rPr>
  </w:style>
  <w:style w:type="paragraph" w:styleId="Tekstpodstawowy">
    <w:name w:val="Body Text"/>
    <w:basedOn w:val="Normalny"/>
    <w:link w:val="TekstpodstawowyZnak"/>
    <w:rsid w:val="00221461"/>
    <w:pPr>
      <w:spacing w:after="0" w:line="240" w:lineRule="auto"/>
    </w:pPr>
    <w:rPr>
      <w:rFonts w:ascii="Tahoma" w:eastAsia="Times New Roman" w:hAnsi="Tahoma" w:cs="Tahoma"/>
      <w:szCs w:val="24"/>
      <w:lang w:eastAsia="pl-PL"/>
    </w:rPr>
  </w:style>
  <w:style w:type="character" w:customStyle="1" w:styleId="TekstpodstawowyZnak">
    <w:name w:val="Tekst podstawowy Znak"/>
    <w:basedOn w:val="Domylnaczcionkaakapitu"/>
    <w:link w:val="Tekstpodstawowy"/>
    <w:rsid w:val="00221461"/>
    <w:rPr>
      <w:rFonts w:ascii="Tahoma" w:eastAsia="Times New Roman" w:hAnsi="Tahoma" w:cs="Tahoma"/>
      <w:szCs w:val="24"/>
      <w:lang w:eastAsia="pl-PL"/>
    </w:rPr>
  </w:style>
  <w:style w:type="paragraph" w:styleId="Tekstpodstawowy2">
    <w:name w:val="Body Text 2"/>
    <w:basedOn w:val="Normalny"/>
    <w:link w:val="Tekstpodstawowy2Znak"/>
    <w:rsid w:val="00221461"/>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rsid w:val="00221461"/>
    <w:rPr>
      <w:rFonts w:ascii="Tahoma" w:eastAsia="Times New Roman" w:hAnsi="Tahoma" w:cs="Tahoma"/>
      <w:szCs w:val="24"/>
      <w:lang w:eastAsia="pl-PL"/>
    </w:rPr>
  </w:style>
  <w:style w:type="character" w:styleId="Numerstrony">
    <w:name w:val="page number"/>
    <w:basedOn w:val="Domylnaczcionkaakapitu"/>
    <w:rsid w:val="00221461"/>
  </w:style>
  <w:style w:type="paragraph" w:styleId="Tekstpodstawowywcity2">
    <w:name w:val="Body Text Indent 2"/>
    <w:basedOn w:val="Normalny"/>
    <w:link w:val="Tekstpodstawowywcity2Znak"/>
    <w:rsid w:val="00221461"/>
    <w:pPr>
      <w:widowControl w:val="0"/>
      <w:spacing w:after="0" w:line="240" w:lineRule="auto"/>
      <w:ind w:left="709"/>
    </w:pPr>
    <w:rPr>
      <w:rFonts w:ascii="Times New Roman" w:eastAsia="Times New Roman" w:hAnsi="Times New Roman" w:cs="Times New Roman"/>
      <w:snapToGrid w:val="0"/>
      <w:sz w:val="28"/>
      <w:szCs w:val="20"/>
      <w:lang w:eastAsia="pl-PL"/>
    </w:rPr>
  </w:style>
  <w:style w:type="character" w:customStyle="1" w:styleId="Tekstpodstawowywcity2Znak">
    <w:name w:val="Tekst podstawowy wcięty 2 Znak"/>
    <w:basedOn w:val="Domylnaczcionkaakapitu"/>
    <w:link w:val="Tekstpodstawowywcity2"/>
    <w:rsid w:val="00221461"/>
    <w:rPr>
      <w:rFonts w:ascii="Times New Roman" w:eastAsia="Times New Roman" w:hAnsi="Times New Roman" w:cs="Times New Roman"/>
      <w:snapToGrid w:val="0"/>
      <w:sz w:val="28"/>
      <w:szCs w:val="20"/>
      <w:lang w:eastAsia="pl-PL"/>
    </w:rPr>
  </w:style>
  <w:style w:type="paragraph" w:styleId="Tekstpodstawowywcity3">
    <w:name w:val="Body Text Indent 3"/>
    <w:basedOn w:val="Normalny"/>
    <w:link w:val="Tekstpodstawowywcity3Znak"/>
    <w:rsid w:val="00221461"/>
    <w:pPr>
      <w:tabs>
        <w:tab w:val="left" w:pos="540"/>
      </w:tabs>
      <w:spacing w:after="0" w:line="240" w:lineRule="auto"/>
      <w:ind w:left="360"/>
      <w:jc w:val="both"/>
    </w:pPr>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rsid w:val="00221461"/>
    <w:rPr>
      <w:rFonts w:ascii="Times New Roman" w:eastAsia="Times New Roman" w:hAnsi="Times New Roman" w:cs="Times New Roman"/>
      <w:b/>
      <w:bCs/>
      <w:sz w:val="24"/>
      <w:szCs w:val="24"/>
      <w:lang w:eastAsia="pl-PL"/>
    </w:rPr>
  </w:style>
  <w:style w:type="paragraph" w:customStyle="1" w:styleId="Bullet">
    <w:name w:val="Bullet"/>
    <w:basedOn w:val="Normalny"/>
    <w:rsid w:val="00221461"/>
    <w:pPr>
      <w:spacing w:after="0" w:line="240" w:lineRule="auto"/>
      <w:jc w:val="both"/>
    </w:pPr>
    <w:rPr>
      <w:rFonts w:ascii="Arial" w:eastAsia="Times New Roman" w:hAnsi="Arial" w:cs="Times New Roman"/>
      <w:szCs w:val="24"/>
      <w:lang w:eastAsia="pl-PL"/>
    </w:rPr>
  </w:style>
  <w:style w:type="paragraph" w:styleId="NormalnyWeb">
    <w:name w:val="Normal (Web)"/>
    <w:basedOn w:val="Normalny"/>
    <w:uiPriority w:val="99"/>
    <w:rsid w:val="0022146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bezod">
    <w:name w:val="bezod"/>
    <w:basedOn w:val="Tekstpodstawowy"/>
    <w:rsid w:val="00221461"/>
    <w:pPr>
      <w:suppressAutoHyphens/>
      <w:ind w:firstLine="397"/>
    </w:pPr>
    <w:rPr>
      <w:rFonts w:ascii="Times New Roman" w:hAnsi="Times New Roman" w:cs="Times New Roman"/>
      <w:sz w:val="28"/>
      <w:lang w:eastAsia="ar-SA"/>
    </w:rPr>
  </w:style>
  <w:style w:type="paragraph" w:customStyle="1" w:styleId="Mapadokumentu1">
    <w:name w:val="Mapa dokumentu1"/>
    <w:basedOn w:val="Normalny"/>
    <w:semiHidden/>
    <w:rsid w:val="00221461"/>
    <w:pPr>
      <w:shd w:val="clear" w:color="auto" w:fill="000080"/>
      <w:spacing w:after="0" w:line="240" w:lineRule="auto"/>
    </w:pPr>
    <w:rPr>
      <w:rFonts w:ascii="Tahoma" w:eastAsia="Times New Roman" w:hAnsi="Tahoma" w:cs="Tahoma"/>
      <w:sz w:val="24"/>
      <w:szCs w:val="24"/>
      <w:lang w:eastAsia="pl-PL"/>
    </w:rPr>
  </w:style>
  <w:style w:type="paragraph" w:customStyle="1" w:styleId="Style6">
    <w:name w:val="Style 6"/>
    <w:basedOn w:val="Normalny"/>
    <w:rsid w:val="00221461"/>
    <w:pPr>
      <w:widowControl w:val="0"/>
      <w:autoSpaceDE w:val="0"/>
      <w:autoSpaceDN w:val="0"/>
      <w:spacing w:after="0" w:line="240" w:lineRule="auto"/>
      <w:ind w:left="72"/>
    </w:pPr>
    <w:rPr>
      <w:rFonts w:ascii="Times New Roman" w:eastAsia="Times New Roman" w:hAnsi="Times New Roman" w:cs="Times New Roman"/>
      <w:sz w:val="24"/>
      <w:szCs w:val="24"/>
      <w:lang w:eastAsia="pl-PL"/>
    </w:rPr>
  </w:style>
  <w:style w:type="character" w:styleId="Hipercze">
    <w:name w:val="Hyperlink"/>
    <w:rsid w:val="00221461"/>
    <w:rPr>
      <w:color w:val="0000FF"/>
      <w:u w:val="single"/>
    </w:rPr>
  </w:style>
  <w:style w:type="paragraph" w:customStyle="1" w:styleId="Style3">
    <w:name w:val="Style 3"/>
    <w:basedOn w:val="Normalny"/>
    <w:rsid w:val="00221461"/>
    <w:pPr>
      <w:widowControl w:val="0"/>
      <w:autoSpaceDE w:val="0"/>
      <w:autoSpaceDN w:val="0"/>
      <w:spacing w:after="0" w:line="240" w:lineRule="auto"/>
      <w:ind w:left="72" w:right="72"/>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2214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221461"/>
    <w:rPr>
      <w:vertAlign w:val="superscript"/>
    </w:rPr>
  </w:style>
  <w:style w:type="paragraph" w:styleId="Tekstprzypisudolnego">
    <w:name w:val="footnote text"/>
    <w:aliases w:val="Tekst przypisu,Tekst przypisu1,Tekst przypisu2,Tekst przypisu3,Przypis dolny"/>
    <w:basedOn w:val="Normalny"/>
    <w:link w:val="TekstprzypisudolnegoZnak"/>
    <w:uiPriority w:val="99"/>
    <w:rsid w:val="002214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Tekst przypisu1 Znak,Tekst przypisu2 Znak,Tekst przypisu3 Znak,Przypis dolny Znak"/>
    <w:basedOn w:val="Domylnaczcionkaakapitu"/>
    <w:link w:val="Tekstprzypisudolnego"/>
    <w:uiPriority w:val="99"/>
    <w:rsid w:val="00221461"/>
    <w:rPr>
      <w:rFonts w:ascii="Times New Roman" w:eastAsia="Times New Roman" w:hAnsi="Times New Roman" w:cs="Times New Roman"/>
      <w:sz w:val="20"/>
      <w:szCs w:val="20"/>
      <w:lang w:eastAsia="pl-PL"/>
    </w:rPr>
  </w:style>
  <w:style w:type="paragraph" w:customStyle="1" w:styleId="Standard">
    <w:name w:val="Standard"/>
    <w:rsid w:val="002214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semiHidden/>
    <w:rsid w:val="002214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uiPriority w:val="99"/>
    <w:semiHidden/>
    <w:rsid w:val="00221461"/>
    <w:rPr>
      <w:rFonts w:ascii="Times New Roman" w:eastAsia="Times New Roman" w:hAnsi="Times New Roman" w:cs="Times New Roman"/>
      <w:sz w:val="20"/>
      <w:szCs w:val="20"/>
      <w:lang w:eastAsia="pl-PL"/>
    </w:rPr>
  </w:style>
  <w:style w:type="character" w:styleId="Odwoaniedokomentarza">
    <w:name w:val="annotation reference"/>
    <w:rsid w:val="00221461"/>
    <w:rPr>
      <w:sz w:val="16"/>
      <w:szCs w:val="16"/>
    </w:rPr>
  </w:style>
  <w:style w:type="paragraph" w:styleId="Tematkomentarza">
    <w:name w:val="annotation subject"/>
    <w:basedOn w:val="Tekstkomentarza"/>
    <w:next w:val="Tekstkomentarza"/>
    <w:link w:val="TematkomentarzaZnak"/>
    <w:semiHidden/>
    <w:rsid w:val="00221461"/>
    <w:rPr>
      <w:b/>
      <w:bCs/>
    </w:rPr>
  </w:style>
  <w:style w:type="character" w:customStyle="1" w:styleId="TematkomentarzaZnak">
    <w:name w:val="Temat komentarza Znak"/>
    <w:basedOn w:val="TekstkomentarzaZnak"/>
    <w:link w:val="Tematkomentarza"/>
    <w:semiHidden/>
    <w:rsid w:val="00221461"/>
    <w:rPr>
      <w:rFonts w:ascii="Times New Roman" w:eastAsia="Times New Roman" w:hAnsi="Times New Roman" w:cs="Times New Roman"/>
      <w:b/>
      <w:bCs/>
      <w:sz w:val="20"/>
      <w:szCs w:val="20"/>
      <w:lang w:eastAsia="pl-PL"/>
    </w:rPr>
  </w:style>
  <w:style w:type="paragraph" w:customStyle="1" w:styleId="POStext">
    <w:name w:val="POS text"/>
    <w:basedOn w:val="Normalny"/>
    <w:rsid w:val="00221461"/>
    <w:pPr>
      <w:widowControl w:val="0"/>
      <w:suppressAutoHyphens/>
      <w:spacing w:after="0" w:line="100" w:lineRule="atLeast"/>
      <w:ind w:firstLine="567"/>
      <w:jc w:val="both"/>
    </w:pPr>
    <w:rPr>
      <w:rFonts w:ascii="Times New Roman" w:eastAsia="Lucida Sans Unicode" w:hAnsi="Times New Roman" w:cs="Lucida Sans Unicode"/>
      <w:sz w:val="24"/>
      <w:szCs w:val="24"/>
      <w:lang w:eastAsia="pl-PL"/>
    </w:rPr>
  </w:style>
  <w:style w:type="paragraph" w:customStyle="1" w:styleId="NormalIndent10">
    <w:name w:val="Normal Indent 1.0"/>
    <w:basedOn w:val="Normalny"/>
    <w:rsid w:val="00221461"/>
    <w:pPr>
      <w:keepLines/>
      <w:spacing w:before="120" w:after="120" w:line="240" w:lineRule="auto"/>
      <w:ind w:left="1134"/>
      <w:jc w:val="both"/>
    </w:pPr>
    <w:rPr>
      <w:rFonts w:ascii="Arial Narrow" w:eastAsia="Times New Roman" w:hAnsi="Arial Narrow" w:cs="Times New Roman"/>
      <w:sz w:val="24"/>
      <w:szCs w:val="20"/>
      <w:lang w:val="en-IE"/>
    </w:rPr>
  </w:style>
  <w:style w:type="paragraph" w:customStyle="1" w:styleId="Bullet2">
    <w:name w:val="Bullet 2"/>
    <w:basedOn w:val="Normalny"/>
    <w:rsid w:val="00221461"/>
    <w:pPr>
      <w:numPr>
        <w:numId w:val="12"/>
      </w:numPr>
      <w:spacing w:before="60" w:after="60" w:line="240" w:lineRule="auto"/>
      <w:jc w:val="both"/>
    </w:pPr>
    <w:rPr>
      <w:rFonts w:ascii="Arial Narrow" w:eastAsia="Times New Roman" w:hAnsi="Arial Narrow" w:cs="Times New Roman"/>
      <w:sz w:val="24"/>
      <w:szCs w:val="20"/>
      <w:lang w:val="en-IE"/>
    </w:rPr>
  </w:style>
  <w:style w:type="paragraph" w:customStyle="1" w:styleId="HyphenBullet">
    <w:name w:val="Hyphen Bullet"/>
    <w:basedOn w:val="Normalny"/>
    <w:rsid w:val="00221461"/>
    <w:pPr>
      <w:numPr>
        <w:numId w:val="13"/>
      </w:numPr>
      <w:spacing w:before="60" w:after="60" w:line="240" w:lineRule="auto"/>
    </w:pPr>
    <w:rPr>
      <w:rFonts w:ascii="Arial Narrow" w:eastAsia="Times New Roman" w:hAnsi="Arial Narrow" w:cs="Times New Roman"/>
      <w:sz w:val="24"/>
      <w:szCs w:val="20"/>
      <w:lang w:val="en-IE"/>
    </w:rPr>
  </w:style>
  <w:style w:type="paragraph" w:styleId="Poprawka">
    <w:name w:val="Revision"/>
    <w:hidden/>
    <w:uiPriority w:val="99"/>
    <w:semiHidden/>
    <w:rsid w:val="00221461"/>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2214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Punktowanie Znak,1_literowka Znak,Literowanie Znak"/>
    <w:link w:val="Akapitzlist"/>
    <w:uiPriority w:val="99"/>
    <w:qFormat/>
    <w:rsid w:val="00E6515E"/>
  </w:style>
  <w:style w:type="character" w:styleId="Uwydatnienie">
    <w:name w:val="Emphasis"/>
    <w:basedOn w:val="Domylnaczcionkaakapitu"/>
    <w:uiPriority w:val="20"/>
    <w:qFormat/>
    <w:rsid w:val="00A86F24"/>
    <w:rPr>
      <w:i/>
      <w:iCs/>
    </w:rPr>
  </w:style>
  <w:style w:type="character" w:customStyle="1" w:styleId="alb">
    <w:name w:val="a_lb"/>
    <w:basedOn w:val="Domylnaczcionkaakapitu"/>
    <w:rsid w:val="00A86F24"/>
  </w:style>
  <w:style w:type="paragraph" w:styleId="Listanumerowana">
    <w:name w:val="List Number"/>
    <w:basedOn w:val="Normalny"/>
    <w:rsid w:val="00A24139"/>
    <w:pPr>
      <w:widowControl w:val="0"/>
      <w:numPr>
        <w:numId w:val="6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4139"/>
    <w:pPr>
      <w:numPr>
        <w:ilvl w:val="1"/>
        <w:numId w:val="6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4139"/>
    <w:pPr>
      <w:numPr>
        <w:ilvl w:val="4"/>
        <w:numId w:val="61"/>
      </w:numPr>
      <w:tabs>
        <w:tab w:val="num" w:pos="2520"/>
      </w:tabs>
      <w:spacing w:after="0" w:line="288" w:lineRule="auto"/>
      <w:ind w:left="3544" w:hanging="992"/>
      <w:jc w:val="both"/>
    </w:pPr>
    <w:rPr>
      <w:rFonts w:ascii="Times" w:eastAsia="Times New Roman" w:hAnsi="Times" w:cs="Times New Roman"/>
      <w:bCs/>
      <w:lang w:eastAsia="pl-PL"/>
    </w:rPr>
  </w:style>
  <w:style w:type="paragraph" w:styleId="Bezodstpw">
    <w:name w:val="No Spacing"/>
    <w:link w:val="BezodstpwZnak"/>
    <w:uiPriority w:val="99"/>
    <w:qFormat/>
    <w:rsid w:val="00797D46"/>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character" w:customStyle="1" w:styleId="BezodstpwZnak">
    <w:name w:val="Bez odstępów Znak"/>
    <w:link w:val="Bezodstpw"/>
    <w:uiPriority w:val="99"/>
    <w:rsid w:val="00797D46"/>
    <w:rPr>
      <w:rFonts w:ascii="Times New Roman" w:eastAsia="Times New Roman" w:hAnsi="Times New Roman" w:cs="Times New Roman"/>
      <w:color w:val="000000"/>
      <w:sz w:val="20"/>
      <w:lang w:eastAsia="pl-PL"/>
    </w:rPr>
  </w:style>
</w:styles>
</file>

<file path=word/webSettings.xml><?xml version="1.0" encoding="utf-8"?>
<w:webSettings xmlns:r="http://schemas.openxmlformats.org/officeDocument/2006/relationships" xmlns:w="http://schemas.openxmlformats.org/wordprocessingml/2006/main">
  <w:divs>
    <w:div w:id="131990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166">
          <w:marLeft w:val="0"/>
          <w:marRight w:val="0"/>
          <w:marTop w:val="0"/>
          <w:marBottom w:val="0"/>
          <w:divBdr>
            <w:top w:val="none" w:sz="0" w:space="0" w:color="auto"/>
            <w:left w:val="none" w:sz="0" w:space="0" w:color="auto"/>
            <w:bottom w:val="none" w:sz="0" w:space="0" w:color="auto"/>
            <w:right w:val="none" w:sz="0" w:space="0" w:color="auto"/>
          </w:divBdr>
        </w:div>
        <w:div w:id="587272426">
          <w:marLeft w:val="0"/>
          <w:marRight w:val="0"/>
          <w:marTop w:val="0"/>
          <w:marBottom w:val="0"/>
          <w:divBdr>
            <w:top w:val="none" w:sz="0" w:space="0" w:color="auto"/>
            <w:left w:val="none" w:sz="0" w:space="0" w:color="auto"/>
            <w:bottom w:val="none" w:sz="0" w:space="0" w:color="auto"/>
            <w:right w:val="none" w:sz="0" w:space="0" w:color="auto"/>
          </w:divBdr>
        </w:div>
        <w:div w:id="1658067190">
          <w:marLeft w:val="0"/>
          <w:marRight w:val="0"/>
          <w:marTop w:val="0"/>
          <w:marBottom w:val="0"/>
          <w:divBdr>
            <w:top w:val="none" w:sz="0" w:space="0" w:color="auto"/>
            <w:left w:val="none" w:sz="0" w:space="0" w:color="auto"/>
            <w:bottom w:val="none" w:sz="0" w:space="0" w:color="auto"/>
            <w:right w:val="none" w:sz="0" w:space="0" w:color="auto"/>
          </w:divBdr>
        </w:div>
        <w:div w:id="523787973">
          <w:marLeft w:val="0"/>
          <w:marRight w:val="0"/>
          <w:marTop w:val="0"/>
          <w:marBottom w:val="0"/>
          <w:divBdr>
            <w:top w:val="none" w:sz="0" w:space="0" w:color="auto"/>
            <w:left w:val="none" w:sz="0" w:space="0" w:color="auto"/>
            <w:bottom w:val="none" w:sz="0" w:space="0" w:color="auto"/>
            <w:right w:val="none" w:sz="0" w:space="0" w:color="auto"/>
          </w:divBdr>
        </w:div>
        <w:div w:id="1035815868">
          <w:marLeft w:val="0"/>
          <w:marRight w:val="0"/>
          <w:marTop w:val="0"/>
          <w:marBottom w:val="0"/>
          <w:divBdr>
            <w:top w:val="none" w:sz="0" w:space="0" w:color="auto"/>
            <w:left w:val="none" w:sz="0" w:space="0" w:color="auto"/>
            <w:bottom w:val="none" w:sz="0" w:space="0" w:color="auto"/>
            <w:right w:val="none" w:sz="0" w:space="0" w:color="auto"/>
          </w:divBdr>
        </w:div>
      </w:divsChild>
    </w:div>
    <w:div w:id="202181563">
      <w:bodyDiv w:val="1"/>
      <w:marLeft w:val="0"/>
      <w:marRight w:val="0"/>
      <w:marTop w:val="0"/>
      <w:marBottom w:val="0"/>
      <w:divBdr>
        <w:top w:val="none" w:sz="0" w:space="0" w:color="auto"/>
        <w:left w:val="none" w:sz="0" w:space="0" w:color="auto"/>
        <w:bottom w:val="none" w:sz="0" w:space="0" w:color="auto"/>
        <w:right w:val="none" w:sz="0" w:space="0" w:color="auto"/>
      </w:divBdr>
      <w:divsChild>
        <w:div w:id="2126148647">
          <w:marLeft w:val="360"/>
          <w:marRight w:val="0"/>
          <w:marTop w:val="0"/>
          <w:marBottom w:val="0"/>
          <w:divBdr>
            <w:top w:val="none" w:sz="0" w:space="0" w:color="auto"/>
            <w:left w:val="none" w:sz="0" w:space="0" w:color="auto"/>
            <w:bottom w:val="none" w:sz="0" w:space="0" w:color="auto"/>
            <w:right w:val="none" w:sz="0" w:space="0" w:color="auto"/>
          </w:divBdr>
        </w:div>
        <w:div w:id="797337284">
          <w:marLeft w:val="360"/>
          <w:marRight w:val="0"/>
          <w:marTop w:val="0"/>
          <w:marBottom w:val="0"/>
          <w:divBdr>
            <w:top w:val="none" w:sz="0" w:space="0" w:color="auto"/>
            <w:left w:val="none" w:sz="0" w:space="0" w:color="auto"/>
            <w:bottom w:val="none" w:sz="0" w:space="0" w:color="auto"/>
            <w:right w:val="none" w:sz="0" w:space="0" w:color="auto"/>
          </w:divBdr>
        </w:div>
      </w:divsChild>
    </w:div>
    <w:div w:id="492113011">
      <w:bodyDiv w:val="1"/>
      <w:marLeft w:val="0"/>
      <w:marRight w:val="0"/>
      <w:marTop w:val="0"/>
      <w:marBottom w:val="0"/>
      <w:divBdr>
        <w:top w:val="none" w:sz="0" w:space="0" w:color="auto"/>
        <w:left w:val="none" w:sz="0" w:space="0" w:color="auto"/>
        <w:bottom w:val="none" w:sz="0" w:space="0" w:color="auto"/>
        <w:right w:val="none" w:sz="0" w:space="0" w:color="auto"/>
      </w:divBdr>
      <w:divsChild>
        <w:div w:id="1240092241">
          <w:marLeft w:val="0"/>
          <w:marRight w:val="0"/>
          <w:marTop w:val="0"/>
          <w:marBottom w:val="0"/>
          <w:divBdr>
            <w:top w:val="none" w:sz="0" w:space="0" w:color="auto"/>
            <w:left w:val="none" w:sz="0" w:space="0" w:color="auto"/>
            <w:bottom w:val="none" w:sz="0" w:space="0" w:color="auto"/>
            <w:right w:val="none" w:sz="0" w:space="0" w:color="auto"/>
          </w:divBdr>
          <w:divsChild>
            <w:div w:id="1197429421">
              <w:marLeft w:val="0"/>
              <w:marRight w:val="0"/>
              <w:marTop w:val="0"/>
              <w:marBottom w:val="0"/>
              <w:divBdr>
                <w:top w:val="none" w:sz="0" w:space="0" w:color="auto"/>
                <w:left w:val="none" w:sz="0" w:space="0" w:color="auto"/>
                <w:bottom w:val="none" w:sz="0" w:space="0" w:color="auto"/>
                <w:right w:val="none" w:sz="0" w:space="0" w:color="auto"/>
              </w:divBdr>
              <w:divsChild>
                <w:div w:id="291062971">
                  <w:marLeft w:val="0"/>
                  <w:marRight w:val="0"/>
                  <w:marTop w:val="0"/>
                  <w:marBottom w:val="0"/>
                  <w:divBdr>
                    <w:top w:val="none" w:sz="0" w:space="0" w:color="auto"/>
                    <w:left w:val="none" w:sz="0" w:space="0" w:color="auto"/>
                    <w:bottom w:val="none" w:sz="0" w:space="0" w:color="auto"/>
                    <w:right w:val="none" w:sz="0" w:space="0" w:color="auto"/>
                  </w:divBdr>
                  <w:divsChild>
                    <w:div w:id="1858693775">
                      <w:marLeft w:val="0"/>
                      <w:marRight w:val="0"/>
                      <w:marTop w:val="0"/>
                      <w:marBottom w:val="0"/>
                      <w:divBdr>
                        <w:top w:val="none" w:sz="0" w:space="0" w:color="auto"/>
                        <w:left w:val="none" w:sz="0" w:space="0" w:color="auto"/>
                        <w:bottom w:val="none" w:sz="0" w:space="0" w:color="auto"/>
                        <w:right w:val="none" w:sz="0" w:space="0" w:color="auto"/>
                      </w:divBdr>
                      <w:divsChild>
                        <w:div w:id="572079798">
                          <w:marLeft w:val="0"/>
                          <w:marRight w:val="0"/>
                          <w:marTop w:val="0"/>
                          <w:marBottom w:val="0"/>
                          <w:divBdr>
                            <w:top w:val="none" w:sz="0" w:space="0" w:color="auto"/>
                            <w:left w:val="none" w:sz="0" w:space="0" w:color="auto"/>
                            <w:bottom w:val="none" w:sz="0" w:space="0" w:color="auto"/>
                            <w:right w:val="none" w:sz="0" w:space="0" w:color="auto"/>
                          </w:divBdr>
                          <w:divsChild>
                            <w:div w:id="445203091">
                              <w:marLeft w:val="0"/>
                              <w:marRight w:val="0"/>
                              <w:marTop w:val="0"/>
                              <w:marBottom w:val="0"/>
                              <w:divBdr>
                                <w:top w:val="none" w:sz="0" w:space="0" w:color="auto"/>
                                <w:left w:val="none" w:sz="0" w:space="0" w:color="auto"/>
                                <w:bottom w:val="none" w:sz="0" w:space="0" w:color="auto"/>
                                <w:right w:val="none" w:sz="0" w:space="0" w:color="auto"/>
                              </w:divBdr>
                              <w:divsChild>
                                <w:div w:id="1171942939">
                                  <w:marLeft w:val="0"/>
                                  <w:marRight w:val="0"/>
                                  <w:marTop w:val="0"/>
                                  <w:marBottom w:val="0"/>
                                  <w:divBdr>
                                    <w:top w:val="none" w:sz="0" w:space="0" w:color="auto"/>
                                    <w:left w:val="none" w:sz="0" w:space="0" w:color="auto"/>
                                    <w:bottom w:val="none" w:sz="0" w:space="0" w:color="auto"/>
                                    <w:right w:val="none" w:sz="0" w:space="0" w:color="auto"/>
                                  </w:divBdr>
                                  <w:divsChild>
                                    <w:div w:id="1529099233">
                                      <w:marLeft w:val="0"/>
                                      <w:marRight w:val="0"/>
                                      <w:marTop w:val="0"/>
                                      <w:marBottom w:val="0"/>
                                      <w:divBdr>
                                        <w:top w:val="none" w:sz="0" w:space="0" w:color="auto"/>
                                        <w:left w:val="none" w:sz="0" w:space="0" w:color="auto"/>
                                        <w:bottom w:val="none" w:sz="0" w:space="0" w:color="auto"/>
                                        <w:right w:val="none" w:sz="0" w:space="0" w:color="auto"/>
                                      </w:divBdr>
                                      <w:divsChild>
                                        <w:div w:id="1789542287">
                                          <w:marLeft w:val="0"/>
                                          <w:marRight w:val="0"/>
                                          <w:marTop w:val="0"/>
                                          <w:marBottom w:val="0"/>
                                          <w:divBdr>
                                            <w:top w:val="none" w:sz="0" w:space="0" w:color="auto"/>
                                            <w:left w:val="none" w:sz="0" w:space="0" w:color="auto"/>
                                            <w:bottom w:val="none" w:sz="0" w:space="0" w:color="auto"/>
                                            <w:right w:val="none" w:sz="0" w:space="0" w:color="auto"/>
                                          </w:divBdr>
                                          <w:divsChild>
                                            <w:div w:id="491651398">
                                              <w:marLeft w:val="0"/>
                                              <w:marRight w:val="0"/>
                                              <w:marTop w:val="0"/>
                                              <w:marBottom w:val="0"/>
                                              <w:divBdr>
                                                <w:top w:val="none" w:sz="0" w:space="0" w:color="auto"/>
                                                <w:left w:val="none" w:sz="0" w:space="0" w:color="auto"/>
                                                <w:bottom w:val="none" w:sz="0" w:space="0" w:color="auto"/>
                                                <w:right w:val="none" w:sz="0" w:space="0" w:color="auto"/>
                                              </w:divBdr>
                                              <w:divsChild>
                                                <w:div w:id="302974520">
                                                  <w:marLeft w:val="0"/>
                                                  <w:marRight w:val="0"/>
                                                  <w:marTop w:val="0"/>
                                                  <w:marBottom w:val="0"/>
                                                  <w:divBdr>
                                                    <w:top w:val="none" w:sz="0" w:space="0" w:color="auto"/>
                                                    <w:left w:val="none" w:sz="0" w:space="0" w:color="auto"/>
                                                    <w:bottom w:val="none" w:sz="0" w:space="0" w:color="auto"/>
                                                    <w:right w:val="none" w:sz="0" w:space="0" w:color="auto"/>
                                                  </w:divBdr>
                                                  <w:divsChild>
                                                    <w:div w:id="366417465">
                                                      <w:marLeft w:val="0"/>
                                                      <w:marRight w:val="0"/>
                                                      <w:marTop w:val="0"/>
                                                      <w:marBottom w:val="0"/>
                                                      <w:divBdr>
                                                        <w:top w:val="none" w:sz="0" w:space="0" w:color="auto"/>
                                                        <w:left w:val="none" w:sz="0" w:space="0" w:color="auto"/>
                                                        <w:bottom w:val="none" w:sz="0" w:space="0" w:color="auto"/>
                                                        <w:right w:val="none" w:sz="0" w:space="0" w:color="auto"/>
                                                      </w:divBdr>
                                                      <w:divsChild>
                                                        <w:div w:id="1335258096">
                                                          <w:marLeft w:val="0"/>
                                                          <w:marRight w:val="0"/>
                                                          <w:marTop w:val="0"/>
                                                          <w:marBottom w:val="0"/>
                                                          <w:divBdr>
                                                            <w:top w:val="none" w:sz="0" w:space="0" w:color="auto"/>
                                                            <w:left w:val="none" w:sz="0" w:space="0" w:color="auto"/>
                                                            <w:bottom w:val="none" w:sz="0" w:space="0" w:color="auto"/>
                                                            <w:right w:val="none" w:sz="0" w:space="0" w:color="auto"/>
                                                          </w:divBdr>
                                                          <w:divsChild>
                                                            <w:div w:id="2129885881">
                                                              <w:marLeft w:val="0"/>
                                                              <w:marRight w:val="0"/>
                                                              <w:marTop w:val="0"/>
                                                              <w:marBottom w:val="0"/>
                                                              <w:divBdr>
                                                                <w:top w:val="none" w:sz="0" w:space="0" w:color="auto"/>
                                                                <w:left w:val="none" w:sz="0" w:space="0" w:color="auto"/>
                                                                <w:bottom w:val="none" w:sz="0" w:space="0" w:color="auto"/>
                                                                <w:right w:val="none" w:sz="0" w:space="0" w:color="auto"/>
                                                              </w:divBdr>
                                                            </w:div>
                                                            <w:div w:id="355277259">
                                                              <w:marLeft w:val="0"/>
                                                              <w:marRight w:val="0"/>
                                                              <w:marTop w:val="0"/>
                                                              <w:marBottom w:val="0"/>
                                                              <w:divBdr>
                                                                <w:top w:val="none" w:sz="0" w:space="0" w:color="auto"/>
                                                                <w:left w:val="none" w:sz="0" w:space="0" w:color="auto"/>
                                                                <w:bottom w:val="none" w:sz="0" w:space="0" w:color="auto"/>
                                                                <w:right w:val="none" w:sz="0" w:space="0" w:color="auto"/>
                                                              </w:divBdr>
                                                              <w:divsChild>
                                                                <w:div w:id="774207881">
                                                                  <w:marLeft w:val="0"/>
                                                                  <w:marRight w:val="0"/>
                                                                  <w:marTop w:val="0"/>
                                                                  <w:marBottom w:val="0"/>
                                                                  <w:divBdr>
                                                                    <w:top w:val="none" w:sz="0" w:space="0" w:color="auto"/>
                                                                    <w:left w:val="none" w:sz="0" w:space="0" w:color="auto"/>
                                                                    <w:bottom w:val="none" w:sz="0" w:space="0" w:color="auto"/>
                                                                    <w:right w:val="none" w:sz="0" w:space="0" w:color="auto"/>
                                                                  </w:divBdr>
                                                                </w:div>
                                                                <w:div w:id="413746465">
                                                                  <w:marLeft w:val="0"/>
                                                                  <w:marRight w:val="0"/>
                                                                  <w:marTop w:val="0"/>
                                                                  <w:marBottom w:val="0"/>
                                                                  <w:divBdr>
                                                                    <w:top w:val="none" w:sz="0" w:space="0" w:color="auto"/>
                                                                    <w:left w:val="none" w:sz="0" w:space="0" w:color="auto"/>
                                                                    <w:bottom w:val="none" w:sz="0" w:space="0" w:color="auto"/>
                                                                    <w:right w:val="none" w:sz="0" w:space="0" w:color="auto"/>
                                                                  </w:divBdr>
                                                                </w:div>
                                                              </w:divsChild>
                                                            </w:div>
                                                            <w:div w:id="214587343">
                                                              <w:marLeft w:val="0"/>
                                                              <w:marRight w:val="0"/>
                                                              <w:marTop w:val="0"/>
                                                              <w:marBottom w:val="0"/>
                                                              <w:divBdr>
                                                                <w:top w:val="none" w:sz="0" w:space="0" w:color="auto"/>
                                                                <w:left w:val="none" w:sz="0" w:space="0" w:color="auto"/>
                                                                <w:bottom w:val="none" w:sz="0" w:space="0" w:color="auto"/>
                                                                <w:right w:val="none" w:sz="0" w:space="0" w:color="auto"/>
                                                              </w:divBdr>
                                                            </w:div>
                                                          </w:divsChild>
                                                        </w:div>
                                                        <w:div w:id="1973048166">
                                                          <w:marLeft w:val="0"/>
                                                          <w:marRight w:val="0"/>
                                                          <w:marTop w:val="0"/>
                                                          <w:marBottom w:val="0"/>
                                                          <w:divBdr>
                                                            <w:top w:val="none" w:sz="0" w:space="0" w:color="auto"/>
                                                            <w:left w:val="none" w:sz="0" w:space="0" w:color="auto"/>
                                                            <w:bottom w:val="none" w:sz="0" w:space="0" w:color="auto"/>
                                                            <w:right w:val="none" w:sz="0" w:space="0" w:color="auto"/>
                                                          </w:divBdr>
                                                        </w:div>
                                                        <w:div w:id="1080449261">
                                                          <w:marLeft w:val="0"/>
                                                          <w:marRight w:val="0"/>
                                                          <w:marTop w:val="0"/>
                                                          <w:marBottom w:val="0"/>
                                                          <w:divBdr>
                                                            <w:top w:val="none" w:sz="0" w:space="0" w:color="auto"/>
                                                            <w:left w:val="none" w:sz="0" w:space="0" w:color="auto"/>
                                                            <w:bottom w:val="none" w:sz="0" w:space="0" w:color="auto"/>
                                                            <w:right w:val="none" w:sz="0" w:space="0" w:color="auto"/>
                                                          </w:divBdr>
                                                          <w:divsChild>
                                                            <w:div w:id="481237163">
                                                              <w:marLeft w:val="0"/>
                                                              <w:marRight w:val="0"/>
                                                              <w:marTop w:val="0"/>
                                                              <w:marBottom w:val="0"/>
                                                              <w:divBdr>
                                                                <w:top w:val="none" w:sz="0" w:space="0" w:color="auto"/>
                                                                <w:left w:val="none" w:sz="0" w:space="0" w:color="auto"/>
                                                                <w:bottom w:val="none" w:sz="0" w:space="0" w:color="auto"/>
                                                                <w:right w:val="none" w:sz="0" w:space="0" w:color="auto"/>
                                                              </w:divBdr>
                                                            </w:div>
                                                            <w:div w:id="16440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886230">
      <w:bodyDiv w:val="1"/>
      <w:marLeft w:val="0"/>
      <w:marRight w:val="0"/>
      <w:marTop w:val="0"/>
      <w:marBottom w:val="0"/>
      <w:divBdr>
        <w:top w:val="none" w:sz="0" w:space="0" w:color="auto"/>
        <w:left w:val="none" w:sz="0" w:space="0" w:color="auto"/>
        <w:bottom w:val="none" w:sz="0" w:space="0" w:color="auto"/>
        <w:right w:val="none" w:sz="0" w:space="0" w:color="auto"/>
      </w:divBdr>
      <w:divsChild>
        <w:div w:id="867530161">
          <w:marLeft w:val="360"/>
          <w:marRight w:val="0"/>
          <w:marTop w:val="72"/>
          <w:marBottom w:val="72"/>
          <w:divBdr>
            <w:top w:val="none" w:sz="0" w:space="0" w:color="auto"/>
            <w:left w:val="none" w:sz="0" w:space="0" w:color="auto"/>
            <w:bottom w:val="none" w:sz="0" w:space="0" w:color="auto"/>
            <w:right w:val="none" w:sz="0" w:space="0" w:color="auto"/>
          </w:divBdr>
        </w:div>
        <w:div w:id="896428689">
          <w:marLeft w:val="360"/>
          <w:marRight w:val="0"/>
          <w:marTop w:val="0"/>
          <w:marBottom w:val="72"/>
          <w:divBdr>
            <w:top w:val="none" w:sz="0" w:space="0" w:color="auto"/>
            <w:left w:val="none" w:sz="0" w:space="0" w:color="auto"/>
            <w:bottom w:val="none" w:sz="0" w:space="0" w:color="auto"/>
            <w:right w:val="none" w:sz="0" w:space="0" w:color="auto"/>
          </w:divBdr>
        </w:div>
        <w:div w:id="1643732770">
          <w:marLeft w:val="360"/>
          <w:marRight w:val="0"/>
          <w:marTop w:val="0"/>
          <w:marBottom w:val="72"/>
          <w:divBdr>
            <w:top w:val="none" w:sz="0" w:space="0" w:color="auto"/>
            <w:left w:val="none" w:sz="0" w:space="0" w:color="auto"/>
            <w:bottom w:val="none" w:sz="0" w:space="0" w:color="auto"/>
            <w:right w:val="none" w:sz="0" w:space="0" w:color="auto"/>
          </w:divBdr>
        </w:div>
        <w:div w:id="1070007550">
          <w:marLeft w:val="360"/>
          <w:marRight w:val="0"/>
          <w:marTop w:val="0"/>
          <w:marBottom w:val="72"/>
          <w:divBdr>
            <w:top w:val="none" w:sz="0" w:space="0" w:color="auto"/>
            <w:left w:val="none" w:sz="0" w:space="0" w:color="auto"/>
            <w:bottom w:val="none" w:sz="0" w:space="0" w:color="auto"/>
            <w:right w:val="none" w:sz="0" w:space="0" w:color="auto"/>
          </w:divBdr>
        </w:div>
      </w:divsChild>
    </w:div>
    <w:div w:id="605386696">
      <w:bodyDiv w:val="1"/>
      <w:marLeft w:val="0"/>
      <w:marRight w:val="0"/>
      <w:marTop w:val="0"/>
      <w:marBottom w:val="0"/>
      <w:divBdr>
        <w:top w:val="none" w:sz="0" w:space="0" w:color="auto"/>
        <w:left w:val="none" w:sz="0" w:space="0" w:color="auto"/>
        <w:bottom w:val="none" w:sz="0" w:space="0" w:color="auto"/>
        <w:right w:val="none" w:sz="0" w:space="0" w:color="auto"/>
      </w:divBdr>
      <w:divsChild>
        <w:div w:id="2104379665">
          <w:marLeft w:val="0"/>
          <w:marRight w:val="0"/>
          <w:marTop w:val="0"/>
          <w:marBottom w:val="0"/>
          <w:divBdr>
            <w:top w:val="none" w:sz="0" w:space="0" w:color="auto"/>
            <w:left w:val="none" w:sz="0" w:space="0" w:color="auto"/>
            <w:bottom w:val="none" w:sz="0" w:space="0" w:color="auto"/>
            <w:right w:val="none" w:sz="0" w:space="0" w:color="auto"/>
          </w:divBdr>
          <w:divsChild>
            <w:div w:id="1346900453">
              <w:marLeft w:val="0"/>
              <w:marRight w:val="0"/>
              <w:marTop w:val="0"/>
              <w:marBottom w:val="0"/>
              <w:divBdr>
                <w:top w:val="none" w:sz="0" w:space="0" w:color="auto"/>
                <w:left w:val="none" w:sz="0" w:space="0" w:color="auto"/>
                <w:bottom w:val="none" w:sz="0" w:space="0" w:color="auto"/>
                <w:right w:val="none" w:sz="0" w:space="0" w:color="auto"/>
              </w:divBdr>
              <w:divsChild>
                <w:div w:id="1724597014">
                  <w:marLeft w:val="0"/>
                  <w:marRight w:val="0"/>
                  <w:marTop w:val="0"/>
                  <w:marBottom w:val="0"/>
                  <w:divBdr>
                    <w:top w:val="none" w:sz="0" w:space="0" w:color="auto"/>
                    <w:left w:val="none" w:sz="0" w:space="0" w:color="auto"/>
                    <w:bottom w:val="none" w:sz="0" w:space="0" w:color="auto"/>
                    <w:right w:val="none" w:sz="0" w:space="0" w:color="auto"/>
                  </w:divBdr>
                  <w:divsChild>
                    <w:div w:id="897471283">
                      <w:marLeft w:val="0"/>
                      <w:marRight w:val="0"/>
                      <w:marTop w:val="0"/>
                      <w:marBottom w:val="0"/>
                      <w:divBdr>
                        <w:top w:val="none" w:sz="0" w:space="0" w:color="auto"/>
                        <w:left w:val="none" w:sz="0" w:space="0" w:color="auto"/>
                        <w:bottom w:val="none" w:sz="0" w:space="0" w:color="auto"/>
                        <w:right w:val="none" w:sz="0" w:space="0" w:color="auto"/>
                      </w:divBdr>
                      <w:divsChild>
                        <w:div w:id="13071176">
                          <w:marLeft w:val="0"/>
                          <w:marRight w:val="0"/>
                          <w:marTop w:val="0"/>
                          <w:marBottom w:val="0"/>
                          <w:divBdr>
                            <w:top w:val="none" w:sz="0" w:space="0" w:color="auto"/>
                            <w:left w:val="none" w:sz="0" w:space="0" w:color="auto"/>
                            <w:bottom w:val="none" w:sz="0" w:space="0" w:color="auto"/>
                            <w:right w:val="none" w:sz="0" w:space="0" w:color="auto"/>
                          </w:divBdr>
                          <w:divsChild>
                            <w:div w:id="1311061696">
                              <w:marLeft w:val="0"/>
                              <w:marRight w:val="0"/>
                              <w:marTop w:val="0"/>
                              <w:marBottom w:val="0"/>
                              <w:divBdr>
                                <w:top w:val="none" w:sz="0" w:space="0" w:color="auto"/>
                                <w:left w:val="none" w:sz="0" w:space="0" w:color="auto"/>
                                <w:bottom w:val="none" w:sz="0" w:space="0" w:color="auto"/>
                                <w:right w:val="none" w:sz="0" w:space="0" w:color="auto"/>
                              </w:divBdr>
                              <w:divsChild>
                                <w:div w:id="2084714919">
                                  <w:marLeft w:val="0"/>
                                  <w:marRight w:val="0"/>
                                  <w:marTop w:val="0"/>
                                  <w:marBottom w:val="0"/>
                                  <w:divBdr>
                                    <w:top w:val="none" w:sz="0" w:space="0" w:color="auto"/>
                                    <w:left w:val="none" w:sz="0" w:space="0" w:color="auto"/>
                                    <w:bottom w:val="none" w:sz="0" w:space="0" w:color="auto"/>
                                    <w:right w:val="none" w:sz="0" w:space="0" w:color="auto"/>
                                  </w:divBdr>
                                  <w:divsChild>
                                    <w:div w:id="1159883893">
                                      <w:marLeft w:val="0"/>
                                      <w:marRight w:val="0"/>
                                      <w:marTop w:val="0"/>
                                      <w:marBottom w:val="0"/>
                                      <w:divBdr>
                                        <w:top w:val="none" w:sz="0" w:space="0" w:color="auto"/>
                                        <w:left w:val="none" w:sz="0" w:space="0" w:color="auto"/>
                                        <w:bottom w:val="none" w:sz="0" w:space="0" w:color="auto"/>
                                        <w:right w:val="none" w:sz="0" w:space="0" w:color="auto"/>
                                      </w:divBdr>
                                      <w:divsChild>
                                        <w:div w:id="1080832085">
                                          <w:marLeft w:val="0"/>
                                          <w:marRight w:val="0"/>
                                          <w:marTop w:val="0"/>
                                          <w:marBottom w:val="0"/>
                                          <w:divBdr>
                                            <w:top w:val="none" w:sz="0" w:space="0" w:color="auto"/>
                                            <w:left w:val="none" w:sz="0" w:space="0" w:color="auto"/>
                                            <w:bottom w:val="none" w:sz="0" w:space="0" w:color="auto"/>
                                            <w:right w:val="none" w:sz="0" w:space="0" w:color="auto"/>
                                          </w:divBdr>
                                          <w:divsChild>
                                            <w:div w:id="1666979523">
                                              <w:marLeft w:val="0"/>
                                              <w:marRight w:val="0"/>
                                              <w:marTop w:val="0"/>
                                              <w:marBottom w:val="0"/>
                                              <w:divBdr>
                                                <w:top w:val="none" w:sz="0" w:space="0" w:color="auto"/>
                                                <w:left w:val="none" w:sz="0" w:space="0" w:color="auto"/>
                                                <w:bottom w:val="none" w:sz="0" w:space="0" w:color="auto"/>
                                                <w:right w:val="none" w:sz="0" w:space="0" w:color="auto"/>
                                              </w:divBdr>
                                              <w:divsChild>
                                                <w:div w:id="1771394497">
                                                  <w:marLeft w:val="0"/>
                                                  <w:marRight w:val="0"/>
                                                  <w:marTop w:val="0"/>
                                                  <w:marBottom w:val="0"/>
                                                  <w:divBdr>
                                                    <w:top w:val="none" w:sz="0" w:space="0" w:color="auto"/>
                                                    <w:left w:val="none" w:sz="0" w:space="0" w:color="auto"/>
                                                    <w:bottom w:val="none" w:sz="0" w:space="0" w:color="auto"/>
                                                    <w:right w:val="none" w:sz="0" w:space="0" w:color="auto"/>
                                                  </w:divBdr>
                                                  <w:divsChild>
                                                    <w:div w:id="1613588663">
                                                      <w:marLeft w:val="0"/>
                                                      <w:marRight w:val="0"/>
                                                      <w:marTop w:val="0"/>
                                                      <w:marBottom w:val="0"/>
                                                      <w:divBdr>
                                                        <w:top w:val="none" w:sz="0" w:space="0" w:color="auto"/>
                                                        <w:left w:val="none" w:sz="0" w:space="0" w:color="auto"/>
                                                        <w:bottom w:val="none" w:sz="0" w:space="0" w:color="auto"/>
                                                        <w:right w:val="none" w:sz="0" w:space="0" w:color="auto"/>
                                                      </w:divBdr>
                                                      <w:divsChild>
                                                        <w:div w:id="721252162">
                                                          <w:marLeft w:val="0"/>
                                                          <w:marRight w:val="0"/>
                                                          <w:marTop w:val="0"/>
                                                          <w:marBottom w:val="0"/>
                                                          <w:divBdr>
                                                            <w:top w:val="none" w:sz="0" w:space="0" w:color="auto"/>
                                                            <w:left w:val="none" w:sz="0" w:space="0" w:color="auto"/>
                                                            <w:bottom w:val="none" w:sz="0" w:space="0" w:color="auto"/>
                                                            <w:right w:val="none" w:sz="0" w:space="0" w:color="auto"/>
                                                          </w:divBdr>
                                                          <w:divsChild>
                                                            <w:div w:id="275793175">
                                                              <w:marLeft w:val="0"/>
                                                              <w:marRight w:val="0"/>
                                                              <w:marTop w:val="0"/>
                                                              <w:marBottom w:val="0"/>
                                                              <w:divBdr>
                                                                <w:top w:val="none" w:sz="0" w:space="0" w:color="auto"/>
                                                                <w:left w:val="none" w:sz="0" w:space="0" w:color="auto"/>
                                                                <w:bottom w:val="none" w:sz="0" w:space="0" w:color="auto"/>
                                                                <w:right w:val="none" w:sz="0" w:space="0" w:color="auto"/>
                                                              </w:divBdr>
                                                              <w:divsChild>
                                                                <w:div w:id="1358265731">
                                                                  <w:marLeft w:val="0"/>
                                                                  <w:marRight w:val="0"/>
                                                                  <w:marTop w:val="0"/>
                                                                  <w:marBottom w:val="0"/>
                                                                  <w:divBdr>
                                                                    <w:top w:val="none" w:sz="0" w:space="0" w:color="auto"/>
                                                                    <w:left w:val="none" w:sz="0" w:space="0" w:color="auto"/>
                                                                    <w:bottom w:val="none" w:sz="0" w:space="0" w:color="auto"/>
                                                                    <w:right w:val="none" w:sz="0" w:space="0" w:color="auto"/>
                                                                  </w:divBdr>
                                                                </w:div>
                                                                <w:div w:id="968437056">
                                                                  <w:marLeft w:val="0"/>
                                                                  <w:marRight w:val="0"/>
                                                                  <w:marTop w:val="0"/>
                                                                  <w:marBottom w:val="0"/>
                                                                  <w:divBdr>
                                                                    <w:top w:val="none" w:sz="0" w:space="0" w:color="auto"/>
                                                                    <w:left w:val="none" w:sz="0" w:space="0" w:color="auto"/>
                                                                    <w:bottom w:val="none" w:sz="0" w:space="0" w:color="auto"/>
                                                                    <w:right w:val="none" w:sz="0" w:space="0" w:color="auto"/>
                                                                  </w:divBdr>
                                                                </w:div>
                                                                <w:div w:id="2032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393852">
      <w:bodyDiv w:val="1"/>
      <w:marLeft w:val="0"/>
      <w:marRight w:val="0"/>
      <w:marTop w:val="0"/>
      <w:marBottom w:val="0"/>
      <w:divBdr>
        <w:top w:val="none" w:sz="0" w:space="0" w:color="auto"/>
        <w:left w:val="none" w:sz="0" w:space="0" w:color="auto"/>
        <w:bottom w:val="none" w:sz="0" w:space="0" w:color="auto"/>
        <w:right w:val="none" w:sz="0" w:space="0" w:color="auto"/>
      </w:divBdr>
      <w:divsChild>
        <w:div w:id="2018849450">
          <w:marLeft w:val="360"/>
          <w:marRight w:val="0"/>
          <w:marTop w:val="0"/>
          <w:marBottom w:val="0"/>
          <w:divBdr>
            <w:top w:val="none" w:sz="0" w:space="0" w:color="auto"/>
            <w:left w:val="none" w:sz="0" w:space="0" w:color="auto"/>
            <w:bottom w:val="none" w:sz="0" w:space="0" w:color="auto"/>
            <w:right w:val="none" w:sz="0" w:space="0" w:color="auto"/>
          </w:divBdr>
        </w:div>
        <w:div w:id="1298679964">
          <w:marLeft w:val="360"/>
          <w:marRight w:val="0"/>
          <w:marTop w:val="0"/>
          <w:marBottom w:val="0"/>
          <w:divBdr>
            <w:top w:val="none" w:sz="0" w:space="0" w:color="auto"/>
            <w:left w:val="none" w:sz="0" w:space="0" w:color="auto"/>
            <w:bottom w:val="none" w:sz="0" w:space="0" w:color="auto"/>
            <w:right w:val="none" w:sz="0" w:space="0" w:color="auto"/>
          </w:divBdr>
        </w:div>
      </w:divsChild>
    </w:div>
    <w:div w:id="1282415318">
      <w:bodyDiv w:val="1"/>
      <w:marLeft w:val="0"/>
      <w:marRight w:val="0"/>
      <w:marTop w:val="0"/>
      <w:marBottom w:val="0"/>
      <w:divBdr>
        <w:top w:val="none" w:sz="0" w:space="0" w:color="auto"/>
        <w:left w:val="none" w:sz="0" w:space="0" w:color="auto"/>
        <w:bottom w:val="none" w:sz="0" w:space="0" w:color="auto"/>
        <w:right w:val="none" w:sz="0" w:space="0" w:color="auto"/>
      </w:divBdr>
      <w:divsChild>
        <w:div w:id="1585332685">
          <w:marLeft w:val="0"/>
          <w:marRight w:val="0"/>
          <w:marTop w:val="0"/>
          <w:marBottom w:val="0"/>
          <w:divBdr>
            <w:top w:val="none" w:sz="0" w:space="0" w:color="auto"/>
            <w:left w:val="none" w:sz="0" w:space="0" w:color="auto"/>
            <w:bottom w:val="none" w:sz="0" w:space="0" w:color="auto"/>
            <w:right w:val="none" w:sz="0" w:space="0" w:color="auto"/>
          </w:divBdr>
        </w:div>
        <w:div w:id="2102294599">
          <w:marLeft w:val="0"/>
          <w:marRight w:val="0"/>
          <w:marTop w:val="0"/>
          <w:marBottom w:val="0"/>
          <w:divBdr>
            <w:top w:val="none" w:sz="0" w:space="0" w:color="auto"/>
            <w:left w:val="none" w:sz="0" w:space="0" w:color="auto"/>
            <w:bottom w:val="none" w:sz="0" w:space="0" w:color="auto"/>
            <w:right w:val="none" w:sz="0" w:space="0" w:color="auto"/>
          </w:divBdr>
        </w:div>
        <w:div w:id="1522431635">
          <w:marLeft w:val="0"/>
          <w:marRight w:val="0"/>
          <w:marTop w:val="0"/>
          <w:marBottom w:val="0"/>
          <w:divBdr>
            <w:top w:val="none" w:sz="0" w:space="0" w:color="auto"/>
            <w:left w:val="none" w:sz="0" w:space="0" w:color="auto"/>
            <w:bottom w:val="none" w:sz="0" w:space="0" w:color="auto"/>
            <w:right w:val="none" w:sz="0" w:space="0" w:color="auto"/>
          </w:divBdr>
        </w:div>
        <w:div w:id="257106950">
          <w:marLeft w:val="0"/>
          <w:marRight w:val="0"/>
          <w:marTop w:val="0"/>
          <w:marBottom w:val="0"/>
          <w:divBdr>
            <w:top w:val="none" w:sz="0" w:space="0" w:color="auto"/>
            <w:left w:val="none" w:sz="0" w:space="0" w:color="auto"/>
            <w:bottom w:val="none" w:sz="0" w:space="0" w:color="auto"/>
            <w:right w:val="none" w:sz="0" w:space="0" w:color="auto"/>
          </w:divBdr>
        </w:div>
        <w:div w:id="145557139">
          <w:marLeft w:val="0"/>
          <w:marRight w:val="0"/>
          <w:marTop w:val="0"/>
          <w:marBottom w:val="0"/>
          <w:divBdr>
            <w:top w:val="none" w:sz="0" w:space="0" w:color="auto"/>
            <w:left w:val="none" w:sz="0" w:space="0" w:color="auto"/>
            <w:bottom w:val="none" w:sz="0" w:space="0" w:color="auto"/>
            <w:right w:val="none" w:sz="0" w:space="0" w:color="auto"/>
          </w:divBdr>
        </w:div>
        <w:div w:id="749084783">
          <w:marLeft w:val="0"/>
          <w:marRight w:val="0"/>
          <w:marTop w:val="0"/>
          <w:marBottom w:val="0"/>
          <w:divBdr>
            <w:top w:val="none" w:sz="0" w:space="0" w:color="auto"/>
            <w:left w:val="none" w:sz="0" w:space="0" w:color="auto"/>
            <w:bottom w:val="none" w:sz="0" w:space="0" w:color="auto"/>
            <w:right w:val="none" w:sz="0" w:space="0" w:color="auto"/>
          </w:divBdr>
        </w:div>
        <w:div w:id="1639140286">
          <w:marLeft w:val="0"/>
          <w:marRight w:val="0"/>
          <w:marTop w:val="0"/>
          <w:marBottom w:val="0"/>
          <w:divBdr>
            <w:top w:val="none" w:sz="0" w:space="0" w:color="auto"/>
            <w:left w:val="none" w:sz="0" w:space="0" w:color="auto"/>
            <w:bottom w:val="none" w:sz="0" w:space="0" w:color="auto"/>
            <w:right w:val="none" w:sz="0" w:space="0" w:color="auto"/>
          </w:divBdr>
        </w:div>
        <w:div w:id="1452555714">
          <w:marLeft w:val="0"/>
          <w:marRight w:val="0"/>
          <w:marTop w:val="0"/>
          <w:marBottom w:val="0"/>
          <w:divBdr>
            <w:top w:val="none" w:sz="0" w:space="0" w:color="auto"/>
            <w:left w:val="none" w:sz="0" w:space="0" w:color="auto"/>
            <w:bottom w:val="none" w:sz="0" w:space="0" w:color="auto"/>
            <w:right w:val="none" w:sz="0" w:space="0" w:color="auto"/>
          </w:divBdr>
        </w:div>
        <w:div w:id="1643539960">
          <w:marLeft w:val="0"/>
          <w:marRight w:val="0"/>
          <w:marTop w:val="0"/>
          <w:marBottom w:val="0"/>
          <w:divBdr>
            <w:top w:val="none" w:sz="0" w:space="0" w:color="auto"/>
            <w:left w:val="none" w:sz="0" w:space="0" w:color="auto"/>
            <w:bottom w:val="none" w:sz="0" w:space="0" w:color="auto"/>
            <w:right w:val="none" w:sz="0" w:space="0" w:color="auto"/>
          </w:divBdr>
        </w:div>
        <w:div w:id="1711567716">
          <w:marLeft w:val="0"/>
          <w:marRight w:val="0"/>
          <w:marTop w:val="0"/>
          <w:marBottom w:val="0"/>
          <w:divBdr>
            <w:top w:val="none" w:sz="0" w:space="0" w:color="auto"/>
            <w:left w:val="none" w:sz="0" w:space="0" w:color="auto"/>
            <w:bottom w:val="none" w:sz="0" w:space="0" w:color="auto"/>
            <w:right w:val="none" w:sz="0" w:space="0" w:color="auto"/>
          </w:divBdr>
        </w:div>
        <w:div w:id="1845852725">
          <w:marLeft w:val="0"/>
          <w:marRight w:val="0"/>
          <w:marTop w:val="0"/>
          <w:marBottom w:val="0"/>
          <w:divBdr>
            <w:top w:val="none" w:sz="0" w:space="0" w:color="auto"/>
            <w:left w:val="none" w:sz="0" w:space="0" w:color="auto"/>
            <w:bottom w:val="none" w:sz="0" w:space="0" w:color="auto"/>
            <w:right w:val="none" w:sz="0" w:space="0" w:color="auto"/>
          </w:divBdr>
        </w:div>
        <w:div w:id="1899584300">
          <w:marLeft w:val="0"/>
          <w:marRight w:val="0"/>
          <w:marTop w:val="0"/>
          <w:marBottom w:val="0"/>
          <w:divBdr>
            <w:top w:val="none" w:sz="0" w:space="0" w:color="auto"/>
            <w:left w:val="none" w:sz="0" w:space="0" w:color="auto"/>
            <w:bottom w:val="none" w:sz="0" w:space="0" w:color="auto"/>
            <w:right w:val="none" w:sz="0" w:space="0" w:color="auto"/>
          </w:divBdr>
        </w:div>
        <w:div w:id="978849621">
          <w:marLeft w:val="0"/>
          <w:marRight w:val="0"/>
          <w:marTop w:val="0"/>
          <w:marBottom w:val="0"/>
          <w:divBdr>
            <w:top w:val="none" w:sz="0" w:space="0" w:color="auto"/>
            <w:left w:val="none" w:sz="0" w:space="0" w:color="auto"/>
            <w:bottom w:val="none" w:sz="0" w:space="0" w:color="auto"/>
            <w:right w:val="none" w:sz="0" w:space="0" w:color="auto"/>
          </w:divBdr>
        </w:div>
        <w:div w:id="1150320228">
          <w:marLeft w:val="0"/>
          <w:marRight w:val="0"/>
          <w:marTop w:val="0"/>
          <w:marBottom w:val="0"/>
          <w:divBdr>
            <w:top w:val="none" w:sz="0" w:space="0" w:color="auto"/>
            <w:left w:val="none" w:sz="0" w:space="0" w:color="auto"/>
            <w:bottom w:val="none" w:sz="0" w:space="0" w:color="auto"/>
            <w:right w:val="none" w:sz="0" w:space="0" w:color="auto"/>
          </w:divBdr>
        </w:div>
        <w:div w:id="1900742908">
          <w:marLeft w:val="0"/>
          <w:marRight w:val="0"/>
          <w:marTop w:val="0"/>
          <w:marBottom w:val="0"/>
          <w:divBdr>
            <w:top w:val="none" w:sz="0" w:space="0" w:color="auto"/>
            <w:left w:val="none" w:sz="0" w:space="0" w:color="auto"/>
            <w:bottom w:val="none" w:sz="0" w:space="0" w:color="auto"/>
            <w:right w:val="none" w:sz="0" w:space="0" w:color="auto"/>
          </w:divBdr>
        </w:div>
        <w:div w:id="787626678">
          <w:marLeft w:val="0"/>
          <w:marRight w:val="0"/>
          <w:marTop w:val="0"/>
          <w:marBottom w:val="0"/>
          <w:divBdr>
            <w:top w:val="none" w:sz="0" w:space="0" w:color="auto"/>
            <w:left w:val="none" w:sz="0" w:space="0" w:color="auto"/>
            <w:bottom w:val="none" w:sz="0" w:space="0" w:color="auto"/>
            <w:right w:val="none" w:sz="0" w:space="0" w:color="auto"/>
          </w:divBdr>
        </w:div>
        <w:div w:id="2135639081">
          <w:marLeft w:val="0"/>
          <w:marRight w:val="0"/>
          <w:marTop w:val="0"/>
          <w:marBottom w:val="0"/>
          <w:divBdr>
            <w:top w:val="none" w:sz="0" w:space="0" w:color="auto"/>
            <w:left w:val="none" w:sz="0" w:space="0" w:color="auto"/>
            <w:bottom w:val="none" w:sz="0" w:space="0" w:color="auto"/>
            <w:right w:val="none" w:sz="0" w:space="0" w:color="auto"/>
          </w:divBdr>
        </w:div>
        <w:div w:id="2006470759">
          <w:marLeft w:val="0"/>
          <w:marRight w:val="0"/>
          <w:marTop w:val="0"/>
          <w:marBottom w:val="0"/>
          <w:divBdr>
            <w:top w:val="none" w:sz="0" w:space="0" w:color="auto"/>
            <w:left w:val="none" w:sz="0" w:space="0" w:color="auto"/>
            <w:bottom w:val="none" w:sz="0" w:space="0" w:color="auto"/>
            <w:right w:val="none" w:sz="0" w:space="0" w:color="auto"/>
          </w:divBdr>
        </w:div>
        <w:div w:id="593824296">
          <w:marLeft w:val="0"/>
          <w:marRight w:val="0"/>
          <w:marTop w:val="0"/>
          <w:marBottom w:val="0"/>
          <w:divBdr>
            <w:top w:val="none" w:sz="0" w:space="0" w:color="auto"/>
            <w:left w:val="none" w:sz="0" w:space="0" w:color="auto"/>
            <w:bottom w:val="none" w:sz="0" w:space="0" w:color="auto"/>
            <w:right w:val="none" w:sz="0" w:space="0" w:color="auto"/>
          </w:divBdr>
        </w:div>
        <w:div w:id="517045800">
          <w:marLeft w:val="0"/>
          <w:marRight w:val="0"/>
          <w:marTop w:val="0"/>
          <w:marBottom w:val="0"/>
          <w:divBdr>
            <w:top w:val="none" w:sz="0" w:space="0" w:color="auto"/>
            <w:left w:val="none" w:sz="0" w:space="0" w:color="auto"/>
            <w:bottom w:val="none" w:sz="0" w:space="0" w:color="auto"/>
            <w:right w:val="none" w:sz="0" w:space="0" w:color="auto"/>
          </w:divBdr>
        </w:div>
        <w:div w:id="1699888939">
          <w:marLeft w:val="0"/>
          <w:marRight w:val="0"/>
          <w:marTop w:val="0"/>
          <w:marBottom w:val="0"/>
          <w:divBdr>
            <w:top w:val="none" w:sz="0" w:space="0" w:color="auto"/>
            <w:left w:val="none" w:sz="0" w:space="0" w:color="auto"/>
            <w:bottom w:val="none" w:sz="0" w:space="0" w:color="auto"/>
            <w:right w:val="none" w:sz="0" w:space="0" w:color="auto"/>
          </w:divBdr>
        </w:div>
        <w:div w:id="2045058938">
          <w:marLeft w:val="0"/>
          <w:marRight w:val="0"/>
          <w:marTop w:val="0"/>
          <w:marBottom w:val="0"/>
          <w:divBdr>
            <w:top w:val="none" w:sz="0" w:space="0" w:color="auto"/>
            <w:left w:val="none" w:sz="0" w:space="0" w:color="auto"/>
            <w:bottom w:val="none" w:sz="0" w:space="0" w:color="auto"/>
            <w:right w:val="none" w:sz="0" w:space="0" w:color="auto"/>
          </w:divBdr>
        </w:div>
        <w:div w:id="648949201">
          <w:marLeft w:val="0"/>
          <w:marRight w:val="0"/>
          <w:marTop w:val="0"/>
          <w:marBottom w:val="0"/>
          <w:divBdr>
            <w:top w:val="none" w:sz="0" w:space="0" w:color="auto"/>
            <w:left w:val="none" w:sz="0" w:space="0" w:color="auto"/>
            <w:bottom w:val="none" w:sz="0" w:space="0" w:color="auto"/>
            <w:right w:val="none" w:sz="0" w:space="0" w:color="auto"/>
          </w:divBdr>
        </w:div>
        <w:div w:id="1032195612">
          <w:marLeft w:val="0"/>
          <w:marRight w:val="0"/>
          <w:marTop w:val="0"/>
          <w:marBottom w:val="0"/>
          <w:divBdr>
            <w:top w:val="none" w:sz="0" w:space="0" w:color="auto"/>
            <w:left w:val="none" w:sz="0" w:space="0" w:color="auto"/>
            <w:bottom w:val="none" w:sz="0" w:space="0" w:color="auto"/>
            <w:right w:val="none" w:sz="0" w:space="0" w:color="auto"/>
          </w:divBdr>
        </w:div>
        <w:div w:id="1513495305">
          <w:marLeft w:val="0"/>
          <w:marRight w:val="0"/>
          <w:marTop w:val="0"/>
          <w:marBottom w:val="0"/>
          <w:divBdr>
            <w:top w:val="none" w:sz="0" w:space="0" w:color="auto"/>
            <w:left w:val="none" w:sz="0" w:space="0" w:color="auto"/>
            <w:bottom w:val="none" w:sz="0" w:space="0" w:color="auto"/>
            <w:right w:val="none" w:sz="0" w:space="0" w:color="auto"/>
          </w:divBdr>
        </w:div>
        <w:div w:id="671293997">
          <w:marLeft w:val="0"/>
          <w:marRight w:val="0"/>
          <w:marTop w:val="0"/>
          <w:marBottom w:val="0"/>
          <w:divBdr>
            <w:top w:val="none" w:sz="0" w:space="0" w:color="auto"/>
            <w:left w:val="none" w:sz="0" w:space="0" w:color="auto"/>
            <w:bottom w:val="none" w:sz="0" w:space="0" w:color="auto"/>
            <w:right w:val="none" w:sz="0" w:space="0" w:color="auto"/>
          </w:divBdr>
        </w:div>
        <w:div w:id="543559592">
          <w:marLeft w:val="0"/>
          <w:marRight w:val="0"/>
          <w:marTop w:val="0"/>
          <w:marBottom w:val="0"/>
          <w:divBdr>
            <w:top w:val="none" w:sz="0" w:space="0" w:color="auto"/>
            <w:left w:val="none" w:sz="0" w:space="0" w:color="auto"/>
            <w:bottom w:val="none" w:sz="0" w:space="0" w:color="auto"/>
            <w:right w:val="none" w:sz="0" w:space="0" w:color="auto"/>
          </w:divBdr>
        </w:div>
        <w:div w:id="1045523886">
          <w:marLeft w:val="0"/>
          <w:marRight w:val="0"/>
          <w:marTop w:val="0"/>
          <w:marBottom w:val="0"/>
          <w:divBdr>
            <w:top w:val="none" w:sz="0" w:space="0" w:color="auto"/>
            <w:left w:val="none" w:sz="0" w:space="0" w:color="auto"/>
            <w:bottom w:val="none" w:sz="0" w:space="0" w:color="auto"/>
            <w:right w:val="none" w:sz="0" w:space="0" w:color="auto"/>
          </w:divBdr>
        </w:div>
      </w:divsChild>
    </w:div>
    <w:div w:id="1320574301">
      <w:bodyDiv w:val="1"/>
      <w:marLeft w:val="0"/>
      <w:marRight w:val="0"/>
      <w:marTop w:val="0"/>
      <w:marBottom w:val="0"/>
      <w:divBdr>
        <w:top w:val="none" w:sz="0" w:space="0" w:color="auto"/>
        <w:left w:val="none" w:sz="0" w:space="0" w:color="auto"/>
        <w:bottom w:val="none" w:sz="0" w:space="0" w:color="auto"/>
        <w:right w:val="none" w:sz="0" w:space="0" w:color="auto"/>
      </w:divBdr>
      <w:divsChild>
        <w:div w:id="1270814437">
          <w:marLeft w:val="0"/>
          <w:marRight w:val="0"/>
          <w:marTop w:val="0"/>
          <w:marBottom w:val="0"/>
          <w:divBdr>
            <w:top w:val="none" w:sz="0" w:space="0" w:color="auto"/>
            <w:left w:val="none" w:sz="0" w:space="0" w:color="auto"/>
            <w:bottom w:val="none" w:sz="0" w:space="0" w:color="auto"/>
            <w:right w:val="none" w:sz="0" w:space="0" w:color="auto"/>
          </w:divBdr>
          <w:divsChild>
            <w:div w:id="359014114">
              <w:marLeft w:val="0"/>
              <w:marRight w:val="0"/>
              <w:marTop w:val="0"/>
              <w:marBottom w:val="0"/>
              <w:divBdr>
                <w:top w:val="none" w:sz="0" w:space="0" w:color="auto"/>
                <w:left w:val="none" w:sz="0" w:space="0" w:color="auto"/>
                <w:bottom w:val="none" w:sz="0" w:space="0" w:color="auto"/>
                <w:right w:val="none" w:sz="0" w:space="0" w:color="auto"/>
              </w:divBdr>
              <w:divsChild>
                <w:div w:id="1232155198">
                  <w:marLeft w:val="0"/>
                  <w:marRight w:val="0"/>
                  <w:marTop w:val="0"/>
                  <w:marBottom w:val="0"/>
                  <w:divBdr>
                    <w:top w:val="none" w:sz="0" w:space="0" w:color="auto"/>
                    <w:left w:val="none" w:sz="0" w:space="0" w:color="auto"/>
                    <w:bottom w:val="none" w:sz="0" w:space="0" w:color="auto"/>
                    <w:right w:val="none" w:sz="0" w:space="0" w:color="auto"/>
                  </w:divBdr>
                  <w:divsChild>
                    <w:div w:id="710960107">
                      <w:marLeft w:val="0"/>
                      <w:marRight w:val="0"/>
                      <w:marTop w:val="0"/>
                      <w:marBottom w:val="0"/>
                      <w:divBdr>
                        <w:top w:val="none" w:sz="0" w:space="0" w:color="auto"/>
                        <w:left w:val="none" w:sz="0" w:space="0" w:color="auto"/>
                        <w:bottom w:val="none" w:sz="0" w:space="0" w:color="auto"/>
                        <w:right w:val="none" w:sz="0" w:space="0" w:color="auto"/>
                      </w:divBdr>
                      <w:divsChild>
                        <w:div w:id="35204937">
                          <w:marLeft w:val="0"/>
                          <w:marRight w:val="0"/>
                          <w:marTop w:val="0"/>
                          <w:marBottom w:val="0"/>
                          <w:divBdr>
                            <w:top w:val="none" w:sz="0" w:space="0" w:color="auto"/>
                            <w:left w:val="none" w:sz="0" w:space="0" w:color="auto"/>
                            <w:bottom w:val="none" w:sz="0" w:space="0" w:color="auto"/>
                            <w:right w:val="none" w:sz="0" w:space="0" w:color="auto"/>
                          </w:divBdr>
                          <w:divsChild>
                            <w:div w:id="390691321">
                              <w:marLeft w:val="0"/>
                              <w:marRight w:val="0"/>
                              <w:marTop w:val="0"/>
                              <w:marBottom w:val="0"/>
                              <w:divBdr>
                                <w:top w:val="none" w:sz="0" w:space="0" w:color="auto"/>
                                <w:left w:val="none" w:sz="0" w:space="0" w:color="auto"/>
                                <w:bottom w:val="none" w:sz="0" w:space="0" w:color="auto"/>
                                <w:right w:val="none" w:sz="0" w:space="0" w:color="auto"/>
                              </w:divBdr>
                              <w:divsChild>
                                <w:div w:id="729573344">
                                  <w:marLeft w:val="0"/>
                                  <w:marRight w:val="0"/>
                                  <w:marTop w:val="0"/>
                                  <w:marBottom w:val="0"/>
                                  <w:divBdr>
                                    <w:top w:val="none" w:sz="0" w:space="0" w:color="auto"/>
                                    <w:left w:val="none" w:sz="0" w:space="0" w:color="auto"/>
                                    <w:bottom w:val="none" w:sz="0" w:space="0" w:color="auto"/>
                                    <w:right w:val="none" w:sz="0" w:space="0" w:color="auto"/>
                                  </w:divBdr>
                                  <w:divsChild>
                                    <w:div w:id="1772239423">
                                      <w:marLeft w:val="0"/>
                                      <w:marRight w:val="0"/>
                                      <w:marTop w:val="0"/>
                                      <w:marBottom w:val="0"/>
                                      <w:divBdr>
                                        <w:top w:val="none" w:sz="0" w:space="0" w:color="auto"/>
                                        <w:left w:val="none" w:sz="0" w:space="0" w:color="auto"/>
                                        <w:bottom w:val="none" w:sz="0" w:space="0" w:color="auto"/>
                                        <w:right w:val="none" w:sz="0" w:space="0" w:color="auto"/>
                                      </w:divBdr>
                                      <w:divsChild>
                                        <w:div w:id="2103526321">
                                          <w:marLeft w:val="0"/>
                                          <w:marRight w:val="0"/>
                                          <w:marTop w:val="0"/>
                                          <w:marBottom w:val="0"/>
                                          <w:divBdr>
                                            <w:top w:val="none" w:sz="0" w:space="0" w:color="auto"/>
                                            <w:left w:val="none" w:sz="0" w:space="0" w:color="auto"/>
                                            <w:bottom w:val="none" w:sz="0" w:space="0" w:color="auto"/>
                                            <w:right w:val="none" w:sz="0" w:space="0" w:color="auto"/>
                                          </w:divBdr>
                                          <w:divsChild>
                                            <w:div w:id="1320228805">
                                              <w:marLeft w:val="0"/>
                                              <w:marRight w:val="0"/>
                                              <w:marTop w:val="0"/>
                                              <w:marBottom w:val="0"/>
                                              <w:divBdr>
                                                <w:top w:val="none" w:sz="0" w:space="0" w:color="auto"/>
                                                <w:left w:val="none" w:sz="0" w:space="0" w:color="auto"/>
                                                <w:bottom w:val="none" w:sz="0" w:space="0" w:color="auto"/>
                                                <w:right w:val="none" w:sz="0" w:space="0" w:color="auto"/>
                                              </w:divBdr>
                                              <w:divsChild>
                                                <w:div w:id="1277558993">
                                                  <w:marLeft w:val="0"/>
                                                  <w:marRight w:val="0"/>
                                                  <w:marTop w:val="0"/>
                                                  <w:marBottom w:val="0"/>
                                                  <w:divBdr>
                                                    <w:top w:val="none" w:sz="0" w:space="0" w:color="auto"/>
                                                    <w:left w:val="none" w:sz="0" w:space="0" w:color="auto"/>
                                                    <w:bottom w:val="none" w:sz="0" w:space="0" w:color="auto"/>
                                                    <w:right w:val="none" w:sz="0" w:space="0" w:color="auto"/>
                                                  </w:divBdr>
                                                  <w:divsChild>
                                                    <w:div w:id="413357381">
                                                      <w:marLeft w:val="0"/>
                                                      <w:marRight w:val="0"/>
                                                      <w:marTop w:val="0"/>
                                                      <w:marBottom w:val="0"/>
                                                      <w:divBdr>
                                                        <w:top w:val="none" w:sz="0" w:space="0" w:color="auto"/>
                                                        <w:left w:val="none" w:sz="0" w:space="0" w:color="auto"/>
                                                        <w:bottom w:val="none" w:sz="0" w:space="0" w:color="auto"/>
                                                        <w:right w:val="none" w:sz="0" w:space="0" w:color="auto"/>
                                                      </w:divBdr>
                                                      <w:divsChild>
                                                        <w:div w:id="1405951925">
                                                          <w:marLeft w:val="0"/>
                                                          <w:marRight w:val="0"/>
                                                          <w:marTop w:val="0"/>
                                                          <w:marBottom w:val="0"/>
                                                          <w:divBdr>
                                                            <w:top w:val="none" w:sz="0" w:space="0" w:color="auto"/>
                                                            <w:left w:val="none" w:sz="0" w:space="0" w:color="auto"/>
                                                            <w:bottom w:val="none" w:sz="0" w:space="0" w:color="auto"/>
                                                            <w:right w:val="none" w:sz="0" w:space="0" w:color="auto"/>
                                                          </w:divBdr>
                                                        </w:div>
                                                        <w:div w:id="1720933711">
                                                          <w:marLeft w:val="0"/>
                                                          <w:marRight w:val="0"/>
                                                          <w:marTop w:val="0"/>
                                                          <w:marBottom w:val="0"/>
                                                          <w:divBdr>
                                                            <w:top w:val="none" w:sz="0" w:space="0" w:color="auto"/>
                                                            <w:left w:val="none" w:sz="0" w:space="0" w:color="auto"/>
                                                            <w:bottom w:val="none" w:sz="0" w:space="0" w:color="auto"/>
                                                            <w:right w:val="none" w:sz="0" w:space="0" w:color="auto"/>
                                                          </w:divBdr>
                                                          <w:divsChild>
                                                            <w:div w:id="1987515403">
                                                              <w:marLeft w:val="0"/>
                                                              <w:marRight w:val="0"/>
                                                              <w:marTop w:val="0"/>
                                                              <w:marBottom w:val="0"/>
                                                              <w:divBdr>
                                                                <w:top w:val="none" w:sz="0" w:space="0" w:color="auto"/>
                                                                <w:left w:val="none" w:sz="0" w:space="0" w:color="auto"/>
                                                                <w:bottom w:val="none" w:sz="0" w:space="0" w:color="auto"/>
                                                                <w:right w:val="none" w:sz="0" w:space="0" w:color="auto"/>
                                                              </w:divBdr>
                                                            </w:div>
                                                            <w:div w:id="1826317091">
                                                              <w:marLeft w:val="0"/>
                                                              <w:marRight w:val="0"/>
                                                              <w:marTop w:val="0"/>
                                                              <w:marBottom w:val="0"/>
                                                              <w:divBdr>
                                                                <w:top w:val="none" w:sz="0" w:space="0" w:color="auto"/>
                                                                <w:left w:val="none" w:sz="0" w:space="0" w:color="auto"/>
                                                                <w:bottom w:val="none" w:sz="0" w:space="0" w:color="auto"/>
                                                                <w:right w:val="none" w:sz="0" w:space="0" w:color="auto"/>
                                                              </w:divBdr>
                                                            </w:div>
                                                          </w:divsChild>
                                                        </w:div>
                                                        <w:div w:id="1219168721">
                                                          <w:marLeft w:val="0"/>
                                                          <w:marRight w:val="0"/>
                                                          <w:marTop w:val="0"/>
                                                          <w:marBottom w:val="0"/>
                                                          <w:divBdr>
                                                            <w:top w:val="none" w:sz="0" w:space="0" w:color="auto"/>
                                                            <w:left w:val="none" w:sz="0" w:space="0" w:color="auto"/>
                                                            <w:bottom w:val="none" w:sz="0" w:space="0" w:color="auto"/>
                                                            <w:right w:val="none" w:sz="0" w:space="0" w:color="auto"/>
                                                          </w:divBdr>
                                                        </w:div>
                                                        <w:div w:id="537472240">
                                                          <w:marLeft w:val="0"/>
                                                          <w:marRight w:val="0"/>
                                                          <w:marTop w:val="0"/>
                                                          <w:marBottom w:val="0"/>
                                                          <w:divBdr>
                                                            <w:top w:val="none" w:sz="0" w:space="0" w:color="auto"/>
                                                            <w:left w:val="none" w:sz="0" w:space="0" w:color="auto"/>
                                                            <w:bottom w:val="none" w:sz="0" w:space="0" w:color="auto"/>
                                                            <w:right w:val="none" w:sz="0" w:space="0" w:color="auto"/>
                                                          </w:divBdr>
                                                          <w:divsChild>
                                                            <w:div w:id="775948853">
                                                              <w:marLeft w:val="0"/>
                                                              <w:marRight w:val="0"/>
                                                              <w:marTop w:val="0"/>
                                                              <w:marBottom w:val="0"/>
                                                              <w:divBdr>
                                                                <w:top w:val="none" w:sz="0" w:space="0" w:color="auto"/>
                                                                <w:left w:val="none" w:sz="0" w:space="0" w:color="auto"/>
                                                                <w:bottom w:val="none" w:sz="0" w:space="0" w:color="auto"/>
                                                                <w:right w:val="none" w:sz="0" w:space="0" w:color="auto"/>
                                                              </w:divBdr>
                                                            </w:div>
                                                            <w:div w:id="2536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6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ortalogloszen.arimr.gov.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www.zwikprudnik.p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zwikprudni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lwa@zwikprudnik.pl" TargetMode="External"/><Relationship Id="rId5" Type="http://schemas.openxmlformats.org/officeDocument/2006/relationships/webSettings" Target="webSettings.xml"/><Relationship Id="rId15" Type="http://schemas.openxmlformats.org/officeDocument/2006/relationships/hyperlink" Target="file:///C:\Users\Pordzik\Desktop\KATALOGI\MEISSNER\ZWIK%20PRUDNIK\www.zwikprudnik.pl" TargetMode="External"/><Relationship Id="rId23" Type="http://schemas.microsoft.com/office/2011/relationships/commentsExtended" Target="commentsExtended.xml"/><Relationship Id="rId10" Type="http://schemas.openxmlformats.org/officeDocument/2006/relationships/hyperlink" Target="mailto:l.merta@zwikprudni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ogloszen.arimr.gov.pl/" TargetMode="External"/><Relationship Id="rId14" Type="http://schemas.openxmlformats.org/officeDocument/2006/relationships/hyperlink" Target="https://www.portalogloszen.arimr.gov.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Desktop\nowy%20szablon%20ue%20samarytani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9E5F-8A3B-4728-9F60-21E5BE2D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 szablon ue samarytanin</Template>
  <TotalTime>677</TotalTime>
  <Pages>35</Pages>
  <Words>10221</Words>
  <Characters>61328</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LUKAS</cp:lastModifiedBy>
  <cp:revision>50</cp:revision>
  <cp:lastPrinted>2020-02-21T06:51:00Z</cp:lastPrinted>
  <dcterms:created xsi:type="dcterms:W3CDTF">2020-02-24T11:00:00Z</dcterms:created>
  <dcterms:modified xsi:type="dcterms:W3CDTF">2020-06-01T11:20:00Z</dcterms:modified>
</cp:coreProperties>
</file>