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78" w:rsidRDefault="009C3678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678" w:rsidRDefault="009C3678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7B4" w:rsidRDefault="00B977B4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7B4" w:rsidRDefault="00B977B4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7B4" w:rsidRDefault="00B977B4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7B4" w:rsidRDefault="00B977B4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7B4" w:rsidRDefault="00B977B4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678" w:rsidRDefault="009C3678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678" w:rsidRPr="00F43304" w:rsidRDefault="009C3678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304">
        <w:rPr>
          <w:rFonts w:ascii="Times New Roman" w:hAnsi="Times New Roman" w:cs="Times New Roman"/>
          <w:b/>
          <w:sz w:val="36"/>
          <w:szCs w:val="36"/>
        </w:rPr>
        <w:t>Załącznik n</w:t>
      </w:r>
      <w:r w:rsidR="005C31FA">
        <w:rPr>
          <w:rFonts w:ascii="Times New Roman" w:hAnsi="Times New Roman" w:cs="Times New Roman"/>
          <w:b/>
          <w:sz w:val="36"/>
          <w:szCs w:val="36"/>
        </w:rPr>
        <w:t>r</w:t>
      </w:r>
      <w:r w:rsidRPr="00F43304">
        <w:rPr>
          <w:rFonts w:ascii="Times New Roman" w:hAnsi="Times New Roman" w:cs="Times New Roman"/>
          <w:b/>
          <w:sz w:val="36"/>
          <w:szCs w:val="36"/>
        </w:rPr>
        <w:t xml:space="preserve"> 2 do </w:t>
      </w:r>
      <w:r w:rsidR="00752053">
        <w:rPr>
          <w:rFonts w:ascii="Times New Roman" w:hAnsi="Times New Roman" w:cs="Times New Roman"/>
          <w:b/>
          <w:sz w:val="36"/>
          <w:szCs w:val="36"/>
        </w:rPr>
        <w:t>Z</w:t>
      </w:r>
      <w:r w:rsidRPr="00F43304">
        <w:rPr>
          <w:rFonts w:ascii="Times New Roman" w:hAnsi="Times New Roman" w:cs="Times New Roman"/>
          <w:b/>
          <w:sz w:val="36"/>
          <w:szCs w:val="36"/>
        </w:rPr>
        <w:t>apytania ofertowego</w:t>
      </w:r>
    </w:p>
    <w:p w:rsidR="009C3678" w:rsidRPr="00F43304" w:rsidRDefault="009C3678" w:rsidP="009C36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304">
        <w:rPr>
          <w:rFonts w:ascii="Times New Roman" w:hAnsi="Times New Roman" w:cs="Times New Roman"/>
          <w:b/>
          <w:sz w:val="36"/>
          <w:szCs w:val="36"/>
        </w:rPr>
        <w:t>OPIS PREZDMIOTU ZAMÓWIENIA (OPZ)</w:t>
      </w: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9C3678" w:rsidRDefault="009C3678" w:rsidP="009C3678">
      <w:pPr>
        <w:jc w:val="both"/>
        <w:rPr>
          <w:rFonts w:ascii="Times New Roman" w:hAnsi="Times New Roman" w:cs="Times New Roman"/>
          <w:b/>
          <w:szCs w:val="24"/>
        </w:rPr>
      </w:pPr>
    </w:p>
    <w:p w:rsidR="00B5362D" w:rsidRPr="00B5362D" w:rsidRDefault="00B5362D" w:rsidP="00B5362D">
      <w:pPr>
        <w:pStyle w:val="Nagwek2"/>
      </w:pPr>
      <w:r w:rsidRPr="00B5362D">
        <w:t>I. Opis przedmiotu zamówienia</w:t>
      </w:r>
    </w:p>
    <w:p w:rsidR="00B5362D" w:rsidRPr="00B977B4" w:rsidRDefault="00B5362D" w:rsidP="00B5362D">
      <w:pPr>
        <w:pStyle w:val="NormalnyWeb"/>
        <w:spacing w:after="0"/>
        <w:jc w:val="both"/>
      </w:pPr>
      <w:r w:rsidRPr="00B977B4">
        <w:rPr>
          <w:b/>
          <w:bCs/>
        </w:rPr>
        <w:t xml:space="preserve">Przedmiotem zamówienia jest wykonanie </w:t>
      </w:r>
      <w:r w:rsidR="000E3EB2">
        <w:rPr>
          <w:b/>
          <w:bCs/>
        </w:rPr>
        <w:t xml:space="preserve">robót budowlanych obejmujących wykonanie </w:t>
      </w:r>
      <w:r w:rsidRPr="00B977B4">
        <w:rPr>
          <w:b/>
          <w:bCs/>
        </w:rPr>
        <w:t>odcinka sieci kanalizacji sanitarnej gr</w:t>
      </w:r>
      <w:r w:rsidR="00BC3918" w:rsidRPr="00B977B4">
        <w:rPr>
          <w:b/>
          <w:bCs/>
        </w:rPr>
        <w:t>awitacyjnej wraz z </w:t>
      </w:r>
      <w:r w:rsidRPr="00B977B4">
        <w:rPr>
          <w:b/>
          <w:bCs/>
        </w:rPr>
        <w:t>– Etap I w miejscowości Szybowice wraz z odtworzeniem nawierzchni drogowej po budowie w/w kanalizacji.</w:t>
      </w:r>
    </w:p>
    <w:p w:rsidR="00B5362D" w:rsidRPr="00B5362D" w:rsidRDefault="00B5362D" w:rsidP="00B5362D">
      <w:pPr>
        <w:pStyle w:val="NormalnyWeb"/>
        <w:spacing w:after="0"/>
        <w:rPr>
          <w:sz w:val="28"/>
          <w:szCs w:val="28"/>
        </w:rPr>
      </w:pPr>
      <w:r w:rsidRPr="00B5362D">
        <w:rPr>
          <w:b/>
          <w:bCs/>
          <w:color w:val="000000"/>
          <w:sz w:val="28"/>
          <w:szCs w:val="28"/>
        </w:rPr>
        <w:t>1. Zakres robót, które należy wykonać w ramach niniejszego zamówienia:</w:t>
      </w:r>
    </w:p>
    <w:p w:rsidR="00B5362D" w:rsidRDefault="00B5362D" w:rsidP="00B5362D">
      <w:pPr>
        <w:pStyle w:val="NormalnyWeb"/>
        <w:spacing w:after="0"/>
        <w:jc w:val="both"/>
        <w:rPr>
          <w:b/>
          <w:bCs/>
        </w:rPr>
      </w:pPr>
      <w:r>
        <w:rPr>
          <w:b/>
          <w:bCs/>
        </w:rPr>
        <w:t xml:space="preserve">1.1 </w:t>
      </w:r>
      <w:r w:rsidRPr="00B5362D">
        <w:rPr>
          <w:b/>
          <w:bCs/>
        </w:rPr>
        <w:t xml:space="preserve">W załączniku nr </w:t>
      </w:r>
      <w:r w:rsidR="00155348">
        <w:rPr>
          <w:b/>
          <w:bCs/>
        </w:rPr>
        <w:t>3</w:t>
      </w:r>
      <w:r w:rsidR="009C3678">
        <w:rPr>
          <w:b/>
          <w:bCs/>
        </w:rPr>
        <w:t xml:space="preserve"> do OPZ</w:t>
      </w:r>
      <w:r w:rsidRPr="00B5362D">
        <w:rPr>
          <w:b/>
          <w:bCs/>
        </w:rPr>
        <w:t xml:space="preserve"> przedstawiono odcinki kanalizacji sanitarnej</w:t>
      </w:r>
      <w:r w:rsidR="009C3678">
        <w:rPr>
          <w:b/>
          <w:bCs/>
        </w:rPr>
        <w:t xml:space="preserve"> oraz odcinki przyłączy</w:t>
      </w:r>
      <w:r w:rsidRPr="00B5362D">
        <w:rPr>
          <w:b/>
          <w:bCs/>
        </w:rPr>
        <w:t xml:space="preserve"> przeznaczone do wykonania przez Wykonawcę </w:t>
      </w:r>
      <w:r w:rsidR="00487470">
        <w:rPr>
          <w:b/>
          <w:bCs/>
        </w:rPr>
        <w:t>w ramach zamówienia</w:t>
      </w:r>
      <w:r w:rsidRPr="00B5362D">
        <w:rPr>
          <w:b/>
          <w:bCs/>
        </w:rPr>
        <w:t>.</w:t>
      </w:r>
    </w:p>
    <w:p w:rsidR="00B5362D" w:rsidRPr="00B5362D" w:rsidRDefault="00B5362D" w:rsidP="00B5362D">
      <w:pPr>
        <w:pStyle w:val="NormalnyWeb"/>
        <w:spacing w:after="0"/>
        <w:jc w:val="both"/>
      </w:pPr>
      <w:r w:rsidRPr="00B5362D">
        <w:rPr>
          <w:bCs/>
          <w:iCs/>
        </w:rPr>
        <w:t>B</w:t>
      </w:r>
      <w:r w:rsidRPr="00B5362D">
        <w:rPr>
          <w:bCs/>
        </w:rPr>
        <w:t>udowa kanalizacji sanitarnej grawitacyjnej z rur PVC Ø 315,  Ø 200 oraz Ø 160 wraz z przyłączami kanalizacyjnymi Ø 160 z rur PVC, zakres wg przedmiaru robót</w:t>
      </w:r>
      <w:r w:rsidR="00487470">
        <w:rPr>
          <w:bCs/>
        </w:rPr>
        <w:t xml:space="preserve"> oraz załącznik</w:t>
      </w:r>
      <w:r w:rsidR="000E3EB2">
        <w:rPr>
          <w:bCs/>
        </w:rPr>
        <w:t>a</w:t>
      </w:r>
      <w:r w:rsidR="00487470">
        <w:rPr>
          <w:bCs/>
        </w:rPr>
        <w:t xml:space="preserve"> n</w:t>
      </w:r>
      <w:r w:rsidR="000E3EB2">
        <w:rPr>
          <w:bCs/>
        </w:rPr>
        <w:t>r</w:t>
      </w:r>
      <w:r w:rsidR="00487470">
        <w:rPr>
          <w:bCs/>
        </w:rPr>
        <w:t xml:space="preserve"> 3 do OPZ</w:t>
      </w:r>
      <w:r w:rsidRPr="00B5362D">
        <w:rPr>
          <w:bCs/>
        </w:rPr>
        <w:t>.</w:t>
      </w:r>
    </w:p>
    <w:p w:rsidR="00B5362D" w:rsidRDefault="00B5362D" w:rsidP="00B5362D">
      <w:pPr>
        <w:pStyle w:val="NormalnyWeb"/>
        <w:spacing w:after="0"/>
        <w:jc w:val="both"/>
      </w:pPr>
      <w:r>
        <w:rPr>
          <w:b/>
          <w:bCs/>
        </w:rPr>
        <w:t>1.</w:t>
      </w:r>
      <w:r w:rsidRPr="00B5362D">
        <w:rPr>
          <w:b/>
          <w:bCs/>
        </w:rPr>
        <w:t xml:space="preserve">2. </w:t>
      </w:r>
      <w:r w:rsidRPr="00B5362D">
        <w:t>Odtworzenie nawierzchni drogowych w miejscowości Szybowice w miejscu budowy sieci kanalizacji sanitarnej, zakres robót wg przedmiaru robót.</w:t>
      </w:r>
    </w:p>
    <w:p w:rsidR="00B5362D" w:rsidRDefault="00B5362D" w:rsidP="00B5362D">
      <w:pPr>
        <w:pStyle w:val="NormalnyWeb"/>
        <w:spacing w:after="0"/>
        <w:jc w:val="both"/>
      </w:pPr>
      <w:r>
        <w:t>Wykonawca jest zobowiązany do odtworzenia wszystkich zniszczonych, lub rozebranych na czas prowadzenia robót</w:t>
      </w:r>
      <w:r w:rsidR="000E3EB2">
        <w:t xml:space="preserve"> nawierzchni, w tym m.in.</w:t>
      </w:r>
      <w:r>
        <w:t>: dróg, podjazdów, bruków, zagospodarowań nieruchomości.</w:t>
      </w:r>
    </w:p>
    <w:p w:rsidR="006E4033" w:rsidRDefault="006E4033" w:rsidP="00B5362D">
      <w:pPr>
        <w:pStyle w:val="NormalnyWeb"/>
        <w:spacing w:after="0"/>
        <w:jc w:val="both"/>
      </w:pPr>
      <w:r w:rsidRPr="006E4033">
        <w:rPr>
          <w:b/>
        </w:rPr>
        <w:t>1.3</w:t>
      </w:r>
      <w:r>
        <w:t xml:space="preserve"> Wykonawca odpowiedzialny jest za załatwienie formalności dotyczących zajęcia pasa drogi z właścicielami dróg na czas budowy sieci kanalizacji sanitarnej oraz uiszczenia opłat za zajęci</w:t>
      </w:r>
      <w:r w:rsidR="00D401FD">
        <w:t>e</w:t>
      </w:r>
      <w:r>
        <w:t xml:space="preserve"> pasa drogi.</w:t>
      </w:r>
    </w:p>
    <w:p w:rsidR="00155348" w:rsidRPr="00B5362D" w:rsidRDefault="00155348" w:rsidP="00B5362D">
      <w:pPr>
        <w:pStyle w:val="NormalnyWeb"/>
        <w:spacing w:after="0"/>
        <w:jc w:val="both"/>
      </w:pPr>
    </w:p>
    <w:p w:rsidR="00B5362D" w:rsidRDefault="00155348" w:rsidP="00B5362D">
      <w:pPr>
        <w:pStyle w:val="Normalny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362D" w:rsidRPr="00B5362D">
        <w:rPr>
          <w:b/>
          <w:bCs/>
          <w:sz w:val="28"/>
          <w:szCs w:val="28"/>
        </w:rPr>
        <w:t>. Szczegółowy op</w:t>
      </w:r>
      <w:r w:rsidR="00487470">
        <w:rPr>
          <w:b/>
          <w:bCs/>
          <w:sz w:val="28"/>
          <w:szCs w:val="28"/>
        </w:rPr>
        <w:t>is przedmiotu zamówienia zawierają załączniki do OPZ</w:t>
      </w:r>
      <w:r w:rsidR="00B5362D" w:rsidRPr="00B5362D">
        <w:rPr>
          <w:b/>
          <w:bCs/>
          <w:sz w:val="28"/>
          <w:szCs w:val="28"/>
        </w:rPr>
        <w:t>:</w:t>
      </w:r>
    </w:p>
    <w:p w:rsidR="00155348" w:rsidRPr="00B5362D" w:rsidRDefault="00155348" w:rsidP="00B5362D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487470">
        <w:rPr>
          <w:b/>
          <w:bCs/>
          <w:sz w:val="28"/>
          <w:szCs w:val="28"/>
        </w:rPr>
        <w:t>Wykaz załączników</w:t>
      </w:r>
      <w:r>
        <w:rPr>
          <w:b/>
          <w:bCs/>
          <w:sz w:val="28"/>
          <w:szCs w:val="28"/>
        </w:rPr>
        <w:t xml:space="preserve"> do OPZ:</w:t>
      </w:r>
    </w:p>
    <w:p w:rsidR="003F3AE8" w:rsidRDefault="00B06A56" w:rsidP="00B06A56">
      <w:pPr>
        <w:pStyle w:val="NormalnyWeb"/>
        <w:spacing w:after="0"/>
      </w:pPr>
      <w:r>
        <w:t>1</w:t>
      </w:r>
      <w:r w:rsidRPr="00B5362D">
        <w:t>.</w:t>
      </w:r>
      <w:r w:rsidR="003F3AE8">
        <w:rPr>
          <w:b/>
        </w:rPr>
        <w:t xml:space="preserve">Załącznik nr </w:t>
      </w:r>
      <w:r w:rsidR="003F3AE8" w:rsidRPr="00A44DE8">
        <w:rPr>
          <w:b/>
        </w:rPr>
        <w:t>1 do OPZ</w:t>
      </w:r>
    </w:p>
    <w:p w:rsidR="00B06A56" w:rsidRDefault="00B06A56" w:rsidP="00B06A56">
      <w:pPr>
        <w:pStyle w:val="NormalnyWeb"/>
        <w:spacing w:after="0"/>
      </w:pPr>
      <w:r w:rsidRPr="00B5362D">
        <w:t xml:space="preserve"> Projekt wykonawczy: Budowy sieci kanalizacji sanitarnej grawitacyjnej i tłocznej wraz z przyłączami w miejscowości Szybowice oraz tranzytem do miejscowości Niemysłowice.</w:t>
      </w:r>
    </w:p>
    <w:p w:rsidR="003F3AE8" w:rsidRDefault="00973AC8" w:rsidP="00973AC8">
      <w:pPr>
        <w:pStyle w:val="NormalnyWeb"/>
        <w:spacing w:after="0"/>
      </w:pPr>
      <w:r w:rsidRPr="00B5362D">
        <w:t xml:space="preserve">2. </w:t>
      </w:r>
      <w:r w:rsidR="00F3358D">
        <w:rPr>
          <w:b/>
          <w:bCs/>
        </w:rPr>
        <w:t>Z</w:t>
      </w:r>
      <w:r w:rsidR="003F3AE8">
        <w:rPr>
          <w:b/>
          <w:bCs/>
        </w:rPr>
        <w:t>ałącznik nr 2 do OPZ</w:t>
      </w:r>
    </w:p>
    <w:p w:rsidR="00B06A56" w:rsidRDefault="00973AC8" w:rsidP="00973AC8">
      <w:pPr>
        <w:pStyle w:val="NormalnyWeb"/>
        <w:spacing w:after="0"/>
      </w:pPr>
      <w:r w:rsidRPr="00B5362D">
        <w:t>Projekt zamienny do projektu budowlanego kanalizacji sanitarnej grawitacyjnej i tłocznej wraz z przyłączami w miejscowości Szybowice oraz tranzyt</w:t>
      </w:r>
      <w:r w:rsidR="003F3AE8">
        <w:t>em do miejscowości Niemysłowice.</w:t>
      </w:r>
    </w:p>
    <w:p w:rsidR="003F3AE8" w:rsidRDefault="00973AC8" w:rsidP="00973A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C3678" w:rsidRPr="009C3678">
        <w:rPr>
          <w:rFonts w:ascii="Times New Roman" w:hAnsi="Times New Roman" w:cs="Times New Roman"/>
          <w:sz w:val="24"/>
          <w:szCs w:val="24"/>
        </w:rPr>
        <w:t>.</w:t>
      </w:r>
      <w:r w:rsidR="003F3AE8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 do OPZ</w:t>
      </w:r>
    </w:p>
    <w:p w:rsidR="00AF7B59" w:rsidRPr="00973AC8" w:rsidRDefault="009C3678" w:rsidP="004874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678">
        <w:rPr>
          <w:rFonts w:ascii="Times New Roman" w:eastAsia="Times New Roman" w:hAnsi="Times New Roman" w:cs="Times New Roman"/>
          <w:bCs/>
          <w:sz w:val="24"/>
          <w:szCs w:val="24"/>
        </w:rPr>
        <w:t xml:space="preserve">Wyciąg z projektu </w:t>
      </w:r>
      <w:r w:rsidR="00973AC8">
        <w:rPr>
          <w:rFonts w:ascii="Times New Roman" w:eastAsia="Times New Roman" w:hAnsi="Times New Roman" w:cs="Times New Roman"/>
          <w:bCs/>
          <w:sz w:val="24"/>
          <w:szCs w:val="24"/>
        </w:rPr>
        <w:t>wykonawczego</w:t>
      </w:r>
      <w:r w:rsidRPr="009C3678">
        <w:rPr>
          <w:rFonts w:ascii="Times New Roman" w:eastAsia="Times New Roman" w:hAnsi="Times New Roman" w:cs="Times New Roman"/>
          <w:bCs/>
          <w:sz w:val="24"/>
          <w:szCs w:val="24"/>
        </w:rPr>
        <w:t xml:space="preserve"> odcinków sieci kanalizacji sanitarnej będących przedmiotem wykonania zgodnie z </w:t>
      </w:r>
      <w:r w:rsidR="00487470">
        <w:rPr>
          <w:rFonts w:ascii="Times New Roman" w:eastAsia="Times New Roman" w:hAnsi="Times New Roman" w:cs="Times New Roman"/>
          <w:bCs/>
          <w:sz w:val="24"/>
          <w:szCs w:val="24"/>
        </w:rPr>
        <w:t>zamówieniem.</w:t>
      </w:r>
    </w:p>
    <w:p w:rsidR="003F3AE8" w:rsidRDefault="00973AC8" w:rsidP="00B5362D">
      <w:pPr>
        <w:pStyle w:val="NormalnyWeb"/>
        <w:spacing w:after="0"/>
      </w:pPr>
      <w:r>
        <w:t>4</w:t>
      </w:r>
      <w:r w:rsidR="00B5362D" w:rsidRPr="00B5362D">
        <w:t xml:space="preserve">. </w:t>
      </w:r>
      <w:r w:rsidR="003F3AE8">
        <w:rPr>
          <w:b/>
          <w:bCs/>
        </w:rPr>
        <w:t>Załącznik nr 4 do OPZ</w:t>
      </w:r>
    </w:p>
    <w:p w:rsidR="00B5362D" w:rsidRDefault="00B5362D" w:rsidP="00B5362D">
      <w:pPr>
        <w:pStyle w:val="NormalnyWeb"/>
        <w:spacing w:after="0"/>
        <w:rPr>
          <w:b/>
          <w:bCs/>
        </w:rPr>
      </w:pPr>
      <w:r w:rsidRPr="00B5362D">
        <w:t>Specyfikacje techniczne do projektu: Budowy sieci kanalizacji sanitarnej grawitacyjnej i tłocznej wraz z przyłącza</w:t>
      </w:r>
      <w:r w:rsidR="003F3AE8">
        <w:t>mi w miejscowości Szybowice</w:t>
      </w:r>
      <w:r w:rsidR="00487470">
        <w:t>.</w:t>
      </w:r>
    </w:p>
    <w:p w:rsidR="003F3AE8" w:rsidRPr="00B5362D" w:rsidRDefault="00973AC8" w:rsidP="003F3AE8">
      <w:pPr>
        <w:pStyle w:val="NormalnyWeb"/>
        <w:spacing w:after="0"/>
      </w:pPr>
      <w:r>
        <w:t xml:space="preserve">5. </w:t>
      </w:r>
      <w:r w:rsidR="003F3AE8">
        <w:rPr>
          <w:b/>
          <w:bCs/>
        </w:rPr>
        <w:t>Załącznik nr 5 do OPZ</w:t>
      </w:r>
    </w:p>
    <w:p w:rsidR="00973AC8" w:rsidRPr="00B5362D" w:rsidRDefault="00973AC8" w:rsidP="00B5362D">
      <w:pPr>
        <w:pStyle w:val="NormalnyWeb"/>
        <w:spacing w:after="0"/>
      </w:pPr>
      <w:r>
        <w:t>Zatwierdzenie projektu</w:t>
      </w:r>
      <w:r w:rsidRPr="00B5362D">
        <w:t xml:space="preserve"> organizacji ruchu na czas robót w pa</w:t>
      </w:r>
      <w:r w:rsidR="003F3AE8">
        <w:t>sie drogowym</w:t>
      </w:r>
      <w:r w:rsidR="00487470">
        <w:t>.</w:t>
      </w:r>
    </w:p>
    <w:p w:rsidR="003F3AE8" w:rsidRDefault="00973AC8" w:rsidP="00C4055F">
      <w:pPr>
        <w:pStyle w:val="NormalnyWeb"/>
        <w:spacing w:after="0"/>
      </w:pPr>
      <w:r>
        <w:t>6</w:t>
      </w:r>
      <w:r w:rsidR="00B5362D" w:rsidRPr="00B5362D">
        <w:t xml:space="preserve">. </w:t>
      </w:r>
      <w:r w:rsidR="003F3AE8">
        <w:t>Z</w:t>
      </w:r>
      <w:r w:rsidR="003F3AE8">
        <w:rPr>
          <w:b/>
          <w:bCs/>
        </w:rPr>
        <w:t>ałącznik nr 6 do OPZ</w:t>
      </w:r>
    </w:p>
    <w:p w:rsidR="00C4055F" w:rsidRPr="00B5362D" w:rsidRDefault="00487470" w:rsidP="00C4055F">
      <w:pPr>
        <w:pStyle w:val="NormalnyWeb"/>
        <w:spacing w:after="0"/>
      </w:pPr>
      <w:r>
        <w:t>Przedmiar robót.</w:t>
      </w:r>
    </w:p>
    <w:p w:rsidR="003F3AE8" w:rsidRDefault="00226FDD" w:rsidP="00B5362D">
      <w:pPr>
        <w:pStyle w:val="NormalnyWeb"/>
        <w:spacing w:after="0"/>
      </w:pPr>
      <w:r>
        <w:t xml:space="preserve">7. </w:t>
      </w:r>
      <w:r w:rsidR="003F3AE8">
        <w:rPr>
          <w:b/>
          <w:bCs/>
        </w:rPr>
        <w:t>Załącznik nr 7 do OPZ</w:t>
      </w:r>
    </w:p>
    <w:p w:rsidR="00B5362D" w:rsidRPr="00B5362D" w:rsidRDefault="00226FDD" w:rsidP="00B5362D">
      <w:pPr>
        <w:pStyle w:val="NormalnyWeb"/>
        <w:spacing w:after="0"/>
      </w:pPr>
      <w:r>
        <w:t xml:space="preserve">Decyzja </w:t>
      </w:r>
      <w:r w:rsidR="00487470">
        <w:t>nr 307 pozwolenie</w:t>
      </w:r>
      <w:r w:rsidR="003F3AE8">
        <w:t xml:space="preserve"> na budowę</w:t>
      </w:r>
      <w:r w:rsidR="00487470">
        <w:t>.</w:t>
      </w:r>
    </w:p>
    <w:p w:rsidR="003F3AE8" w:rsidRDefault="00155348" w:rsidP="00B5362D">
      <w:pPr>
        <w:pStyle w:val="NormalnyWeb"/>
        <w:spacing w:after="0"/>
      </w:pPr>
      <w:r>
        <w:t xml:space="preserve">8. </w:t>
      </w:r>
      <w:r w:rsidR="003F3AE8">
        <w:rPr>
          <w:b/>
          <w:bCs/>
        </w:rPr>
        <w:t>Załącznik nr 7a do OPZ</w:t>
      </w:r>
    </w:p>
    <w:p w:rsidR="00B5362D" w:rsidRPr="00B5362D" w:rsidRDefault="00155348" w:rsidP="00B5362D">
      <w:pPr>
        <w:pStyle w:val="NormalnyWeb"/>
        <w:spacing w:after="0"/>
      </w:pPr>
      <w:r>
        <w:t>Decyzja nr 276 Decyzja zmieniająca pozwolenia na budowę decyz</w:t>
      </w:r>
      <w:r w:rsidR="00487470">
        <w:t>je 307 p</w:t>
      </w:r>
      <w:r w:rsidR="003F3AE8">
        <w:t>ozw</w:t>
      </w:r>
      <w:r w:rsidR="00487470">
        <w:t>olenie</w:t>
      </w:r>
      <w:r w:rsidR="003F3AE8">
        <w:t xml:space="preserve"> na budowę.</w:t>
      </w:r>
    </w:p>
    <w:p w:rsidR="00B5362D" w:rsidRPr="00B5362D" w:rsidRDefault="00B5362D" w:rsidP="00B5362D">
      <w:pPr>
        <w:pStyle w:val="NormalnyWeb"/>
        <w:spacing w:after="0"/>
        <w:rPr>
          <w:sz w:val="28"/>
          <w:szCs w:val="28"/>
        </w:rPr>
      </w:pPr>
      <w:r w:rsidRPr="00B5362D">
        <w:rPr>
          <w:b/>
          <w:bCs/>
          <w:sz w:val="28"/>
          <w:szCs w:val="28"/>
        </w:rPr>
        <w:t>II. Wymagania stawiane Wykonawcy</w:t>
      </w:r>
    </w:p>
    <w:p w:rsidR="008D72FA" w:rsidRPr="002D11C3" w:rsidRDefault="001F0C4F" w:rsidP="008D72FA">
      <w:pPr>
        <w:pStyle w:val="NormalnyWeb"/>
        <w:spacing w:after="0"/>
        <w:jc w:val="both"/>
        <w:rPr>
          <w:b/>
          <w:bCs/>
        </w:rPr>
      </w:pPr>
      <w:r w:rsidRPr="002D11C3">
        <w:rPr>
          <w:b/>
        </w:rPr>
        <w:t xml:space="preserve">Wykonawca zapewni </w:t>
      </w:r>
      <w:r w:rsidR="008D72FA">
        <w:rPr>
          <w:b/>
        </w:rPr>
        <w:t xml:space="preserve">kierowanie robotami </w:t>
      </w:r>
      <w:r w:rsidR="00A11D08">
        <w:rPr>
          <w:b/>
        </w:rPr>
        <w:t>budowlanymi</w:t>
      </w:r>
      <w:r w:rsidR="008D72FA">
        <w:rPr>
          <w:b/>
        </w:rPr>
        <w:t xml:space="preserve"> przez osoby posiadające </w:t>
      </w:r>
      <w:r w:rsidR="008D72FA" w:rsidRPr="002D11C3">
        <w:rPr>
          <w:b/>
        </w:rPr>
        <w:t>wykształcenie techniczne, kwalifikacje i uprawnienia</w:t>
      </w:r>
      <w:r w:rsidR="008D72FA">
        <w:rPr>
          <w:b/>
        </w:rPr>
        <w:t xml:space="preserve"> wymagane do wykonania zamówienia</w:t>
      </w:r>
      <w:r w:rsidR="008D72FA" w:rsidRPr="002D11C3">
        <w:rPr>
          <w:b/>
        </w:rPr>
        <w:t>. Osoby te muszą być członkiem właściwej Izby Samorządu Zawodowego</w:t>
      </w:r>
      <w:r w:rsidR="008D72FA">
        <w:rPr>
          <w:b/>
        </w:rPr>
        <w:t>, a ich wpis na listę</w:t>
      </w:r>
      <w:r w:rsidR="008D72FA" w:rsidRPr="002D11C3">
        <w:rPr>
          <w:b/>
        </w:rPr>
        <w:t xml:space="preserve"> potwierdzon</w:t>
      </w:r>
      <w:r w:rsidR="008D72FA">
        <w:rPr>
          <w:b/>
        </w:rPr>
        <w:t>y</w:t>
      </w:r>
      <w:r w:rsidR="008D72FA" w:rsidRPr="002D11C3">
        <w:rPr>
          <w:b/>
        </w:rPr>
        <w:t xml:space="preserve"> zaświadczeniem wydanym przez tę </w:t>
      </w:r>
      <w:r w:rsidR="008D72FA">
        <w:rPr>
          <w:b/>
        </w:rPr>
        <w:t>I</w:t>
      </w:r>
      <w:r w:rsidR="008D72FA" w:rsidRPr="002D11C3">
        <w:rPr>
          <w:b/>
        </w:rPr>
        <w:t>zbę</w:t>
      </w:r>
      <w:r w:rsidR="008D72FA">
        <w:rPr>
          <w:b/>
        </w:rPr>
        <w:t>,</w:t>
      </w:r>
      <w:r w:rsidR="008D72FA" w:rsidRPr="002D11C3">
        <w:rPr>
          <w:b/>
        </w:rPr>
        <w:t xml:space="preserve"> z określonym w nim terminem ważności.</w:t>
      </w:r>
    </w:p>
    <w:p w:rsidR="008D72FA" w:rsidRDefault="002D11C3" w:rsidP="006E4033">
      <w:pPr>
        <w:pStyle w:val="NormalnyWeb"/>
        <w:spacing w:after="0"/>
        <w:jc w:val="both"/>
        <w:rPr>
          <w:b/>
        </w:rPr>
      </w:pPr>
      <w:r w:rsidRPr="008D72FA">
        <w:rPr>
          <w:b/>
        </w:rPr>
        <w:t>Wykonawca</w:t>
      </w:r>
      <w:r w:rsidR="00A11D08">
        <w:rPr>
          <w:b/>
        </w:rPr>
        <w:t xml:space="preserve"> </w:t>
      </w:r>
      <w:r w:rsidR="001F0C4F" w:rsidRPr="008D72FA">
        <w:rPr>
          <w:b/>
        </w:rPr>
        <w:t>ustan</w:t>
      </w:r>
      <w:r w:rsidRPr="008D72FA">
        <w:rPr>
          <w:b/>
        </w:rPr>
        <w:t>o</w:t>
      </w:r>
      <w:r w:rsidR="001F0C4F" w:rsidRPr="008D72FA">
        <w:rPr>
          <w:b/>
        </w:rPr>
        <w:t xml:space="preserve">wi kierownika budowy </w:t>
      </w:r>
      <w:r w:rsidRPr="008D72FA">
        <w:t xml:space="preserve">odpowiedzialnego za realizację przedmiotu umowy w specjalności </w:t>
      </w:r>
      <w:r w:rsidRPr="008D72FA">
        <w:rPr>
          <w:b/>
        </w:rPr>
        <w:t>instalacyjnej w zakresie sieci, instalacji i urządzeń cieplnych, wentylacyjnych, gazowych, wodociągowych i kanalizacyjnych bez ograniczeń</w:t>
      </w:r>
      <w:r w:rsidR="00F3358D">
        <w:rPr>
          <w:b/>
        </w:rPr>
        <w:t xml:space="preserve"> </w:t>
      </w:r>
      <w:r w:rsidR="001F0C4F" w:rsidRPr="008D72FA">
        <w:rPr>
          <w:b/>
        </w:rPr>
        <w:t xml:space="preserve">oraz kierownika robót </w:t>
      </w:r>
      <w:r w:rsidRPr="00461E72">
        <w:t>odpowiedzialnego za realizację przedmiotu umowy</w:t>
      </w:r>
      <w:r w:rsidR="00F3358D">
        <w:t xml:space="preserve"> </w:t>
      </w:r>
      <w:r w:rsidRPr="003C288B">
        <w:t>w specjalności</w:t>
      </w:r>
      <w:r w:rsidRPr="003C288B">
        <w:rPr>
          <w:b/>
        </w:rPr>
        <w:t xml:space="preserve"> drogowej bez ograniczeń</w:t>
      </w:r>
      <w:r w:rsidR="001F0C4F" w:rsidRPr="00294571">
        <w:rPr>
          <w:b/>
        </w:rPr>
        <w:t xml:space="preserve">. </w:t>
      </w:r>
    </w:p>
    <w:p w:rsidR="00B5362D" w:rsidRPr="00B5362D" w:rsidRDefault="00B5362D" w:rsidP="006E4033">
      <w:pPr>
        <w:pStyle w:val="NormalnyWeb"/>
        <w:spacing w:after="0"/>
        <w:jc w:val="both"/>
      </w:pPr>
      <w:r w:rsidRPr="00B5362D">
        <w:rPr>
          <w:b/>
          <w:bCs/>
        </w:rPr>
        <w:t>1) Wykonawca zobowiązany jest:</w:t>
      </w:r>
    </w:p>
    <w:p w:rsidR="006E4033" w:rsidRPr="006E4033" w:rsidRDefault="006E4033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03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8D72FA">
        <w:rPr>
          <w:rFonts w:ascii="Times New Roman" w:eastAsia="Times New Roman" w:hAnsi="Times New Roman" w:cs="Times New Roman"/>
          <w:sz w:val="24"/>
          <w:szCs w:val="24"/>
        </w:rPr>
        <w:t>aby</w:t>
      </w:r>
      <w:r w:rsidR="00B542E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6E4033">
        <w:rPr>
          <w:rFonts w:ascii="Times New Roman" w:eastAsia="Times New Roman" w:hAnsi="Times New Roman" w:cs="Times New Roman"/>
          <w:sz w:val="24"/>
          <w:szCs w:val="24"/>
        </w:rPr>
        <w:t>rzed przystąpieniem do robót budowlanych</w:t>
      </w:r>
      <w:r w:rsidR="00B54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4033">
        <w:rPr>
          <w:rFonts w:ascii="Times New Roman" w:eastAsia="Times New Roman" w:hAnsi="Times New Roman" w:cs="Times New Roman"/>
          <w:sz w:val="24"/>
          <w:szCs w:val="24"/>
        </w:rPr>
        <w:t>wskazana w ofercie osoba złoży</w:t>
      </w:r>
      <w:r w:rsidR="00B542E6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6E4033">
        <w:rPr>
          <w:rFonts w:ascii="Times New Roman" w:eastAsia="Times New Roman" w:hAnsi="Times New Roman" w:cs="Times New Roman"/>
          <w:sz w:val="24"/>
          <w:szCs w:val="24"/>
        </w:rPr>
        <w:t xml:space="preserve"> oświadczenia o przyję</w:t>
      </w:r>
      <w:r>
        <w:rPr>
          <w:rFonts w:ascii="Times New Roman" w:hAnsi="Times New Roman" w:cs="Times New Roman"/>
          <w:sz w:val="24"/>
          <w:szCs w:val="24"/>
        </w:rPr>
        <w:t>ciu obowiązków kierowania budow</w:t>
      </w:r>
      <w:r w:rsidR="00B542E6">
        <w:rPr>
          <w:rFonts w:ascii="Times New Roman" w:hAnsi="Times New Roman" w:cs="Times New Roman"/>
          <w:sz w:val="24"/>
          <w:szCs w:val="24"/>
        </w:rPr>
        <w:t>ą</w:t>
      </w:r>
      <w:r w:rsidR="00B84184">
        <w:rPr>
          <w:rFonts w:ascii="Times New Roman" w:hAnsi="Times New Roman" w:cs="Times New Roman"/>
          <w:sz w:val="24"/>
          <w:szCs w:val="24"/>
        </w:rPr>
        <w:t>,</w:t>
      </w:r>
    </w:p>
    <w:p w:rsidR="001F0C4F" w:rsidRPr="00461E72" w:rsidRDefault="009907B4" w:rsidP="001F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E72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6E4033" w:rsidRPr="00461E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 w:rsidRPr="003C288B">
        <w:rPr>
          <w:rFonts w:ascii="Times New Roman" w:eastAsia="Times New Roman" w:hAnsi="Times New Roman" w:cs="Times New Roman"/>
          <w:sz w:val="24"/>
          <w:szCs w:val="24"/>
        </w:rPr>
        <w:t>przejąć</w:t>
      </w:r>
      <w:r w:rsidR="00487470" w:rsidRPr="003C288B">
        <w:rPr>
          <w:rFonts w:ascii="Times New Roman" w:eastAsia="Times New Roman" w:hAnsi="Times New Roman" w:cs="Times New Roman"/>
          <w:sz w:val="24"/>
          <w:szCs w:val="24"/>
        </w:rPr>
        <w:t xml:space="preserve"> plac budowy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716" w:rsidRPr="00632183">
        <w:rPr>
          <w:rFonts w:ascii="Times New Roman" w:hAnsi="Times New Roman" w:cs="Times New Roman"/>
          <w:sz w:val="24"/>
          <w:szCs w:val="24"/>
        </w:rPr>
        <w:t>w terminie do 3 dni roboczych (tj. za wyjątkiem sobót i dni ustawowo wolnych od pracy) od daty podpisania umowy</w:t>
      </w:r>
      <w:r w:rsidR="003C288B">
        <w:rPr>
          <w:rFonts w:ascii="Times New Roman" w:hAnsi="Times New Roman" w:cs="Times New Roman"/>
          <w:sz w:val="24"/>
          <w:szCs w:val="24"/>
        </w:rPr>
        <w:t>, na dowód czego zostanie spisany protokół</w:t>
      </w:r>
      <w:r w:rsidR="00B841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0C4F" w:rsidRDefault="009907B4" w:rsidP="006E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0C4F">
        <w:rPr>
          <w:rFonts w:ascii="Times New Roman" w:hAnsi="Times New Roman" w:cs="Times New Roman"/>
          <w:sz w:val="24"/>
          <w:szCs w:val="24"/>
        </w:rPr>
        <w:t>)</w:t>
      </w:r>
      <w:r w:rsidR="00671BE4">
        <w:rPr>
          <w:rFonts w:ascii="Times New Roman" w:hAnsi="Times New Roman" w:cs="Times New Roman"/>
          <w:sz w:val="24"/>
          <w:szCs w:val="24"/>
        </w:rPr>
        <w:t>do</w:t>
      </w:r>
      <w:r w:rsidR="001F0C4F">
        <w:rPr>
          <w:rFonts w:ascii="Times New Roman" w:hAnsi="Times New Roman" w:cs="Times New Roman"/>
          <w:sz w:val="24"/>
          <w:szCs w:val="24"/>
        </w:rPr>
        <w:t xml:space="preserve"> organizacj</w:t>
      </w:r>
      <w:r w:rsidR="00671BE4">
        <w:rPr>
          <w:rFonts w:ascii="Times New Roman" w:hAnsi="Times New Roman" w:cs="Times New Roman"/>
          <w:sz w:val="24"/>
          <w:szCs w:val="24"/>
        </w:rPr>
        <w:t>i</w:t>
      </w:r>
      <w:r w:rsidR="00A11D08">
        <w:rPr>
          <w:rFonts w:ascii="Times New Roman" w:hAnsi="Times New Roman" w:cs="Times New Roman"/>
          <w:sz w:val="24"/>
          <w:szCs w:val="24"/>
        </w:rPr>
        <w:t xml:space="preserve"> </w:t>
      </w:r>
      <w:r w:rsidR="00B84184">
        <w:rPr>
          <w:rFonts w:ascii="Times New Roman" w:hAnsi="Times New Roman" w:cs="Times New Roman"/>
          <w:sz w:val="24"/>
          <w:szCs w:val="24"/>
        </w:rPr>
        <w:t xml:space="preserve">i właściwego utrzymania </w:t>
      </w:r>
      <w:r w:rsidR="00487470">
        <w:rPr>
          <w:rFonts w:ascii="Times New Roman" w:hAnsi="Times New Roman" w:cs="Times New Roman"/>
          <w:sz w:val="24"/>
          <w:szCs w:val="24"/>
        </w:rPr>
        <w:t>placu</w:t>
      </w:r>
      <w:r w:rsidR="001F0C4F">
        <w:rPr>
          <w:rFonts w:ascii="Times New Roman" w:hAnsi="Times New Roman" w:cs="Times New Roman"/>
          <w:sz w:val="24"/>
          <w:szCs w:val="24"/>
        </w:rPr>
        <w:t xml:space="preserve"> budowy;</w:t>
      </w:r>
    </w:p>
    <w:p w:rsidR="006E4033" w:rsidRPr="006E4033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prowadz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enia prac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w trakcie realizacji zamówienia </w:t>
      </w:r>
      <w:r w:rsidR="006E4033">
        <w:rPr>
          <w:rFonts w:ascii="Times New Roman" w:hAnsi="Times New Roman" w:cs="Times New Roman"/>
          <w:sz w:val="24"/>
          <w:szCs w:val="24"/>
        </w:rPr>
        <w:t xml:space="preserve">w sposób </w:t>
      </w:r>
      <w:r w:rsidR="00671BE4">
        <w:rPr>
          <w:rFonts w:ascii="Times New Roman" w:hAnsi="Times New Roman" w:cs="Times New Roman"/>
          <w:sz w:val="24"/>
          <w:szCs w:val="24"/>
        </w:rPr>
        <w:t xml:space="preserve">niezakłócający </w:t>
      </w:r>
      <w:r w:rsidR="006E4033">
        <w:rPr>
          <w:rFonts w:ascii="Times New Roman" w:hAnsi="Times New Roman" w:cs="Times New Roman"/>
          <w:sz w:val="24"/>
          <w:szCs w:val="24"/>
        </w:rPr>
        <w:t>znaczn</w:t>
      </w:r>
      <w:r w:rsidR="00671BE4">
        <w:rPr>
          <w:rFonts w:ascii="Times New Roman" w:hAnsi="Times New Roman" w:cs="Times New Roman"/>
          <w:sz w:val="24"/>
          <w:szCs w:val="24"/>
        </w:rPr>
        <w:t>ie</w:t>
      </w:r>
      <w:r w:rsidR="00A11D08">
        <w:rPr>
          <w:rFonts w:ascii="Times New Roman" w:hAnsi="Times New Roman" w:cs="Times New Roman"/>
          <w:sz w:val="24"/>
          <w:szCs w:val="24"/>
        </w:rPr>
        <w:t xml:space="preserve"> </w:t>
      </w:r>
      <w:r w:rsidR="006E4033">
        <w:rPr>
          <w:rFonts w:ascii="Times New Roman" w:hAnsi="Times New Roman" w:cs="Times New Roman"/>
          <w:sz w:val="24"/>
          <w:szCs w:val="24"/>
        </w:rPr>
        <w:t>życia mieszkańców miejscowości Szybowice</w:t>
      </w:r>
      <w:r w:rsidR="00B84184">
        <w:rPr>
          <w:rFonts w:ascii="Times New Roman" w:hAnsi="Times New Roman" w:cs="Times New Roman"/>
          <w:sz w:val="24"/>
          <w:szCs w:val="24"/>
        </w:rPr>
        <w:t>,</w:t>
      </w:r>
    </w:p>
    <w:p w:rsidR="006E4033" w:rsidRPr="006E4033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) do zachowania szczególnej ostrożności podczas wykonywania robót, odpowiedniego wydzielenia, zabezpieczenia i oznakowania terenu prowadzonych robót oraz odpowiedniego zabezpieczenia narzędzi i urządzeń mogących stwarzać zagrożenie dla osób trzec</w:t>
      </w:r>
      <w:r w:rsidR="00487470">
        <w:rPr>
          <w:rFonts w:ascii="Times New Roman" w:eastAsia="Times New Roman" w:hAnsi="Times New Roman" w:cs="Times New Roman"/>
          <w:sz w:val="24"/>
          <w:szCs w:val="24"/>
        </w:rPr>
        <w:t>ich w przypadku ich dostępności</w:t>
      </w:r>
      <w:r w:rsidR="00B841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6E4033" w:rsidRDefault="009907B4" w:rsidP="001F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ponosić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odpowiedzialn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za całość robót, za transport sprzętu i materiałów potrzebnych do realizacji zamówienia,</w:t>
      </w:r>
    </w:p>
    <w:p w:rsidR="006E4033" w:rsidRPr="006E4033" w:rsidRDefault="009907B4" w:rsidP="001F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487470">
        <w:rPr>
          <w:rFonts w:ascii="Times New Roman" w:eastAsia="Times New Roman" w:hAnsi="Times New Roman" w:cs="Times New Roman"/>
          <w:sz w:val="24"/>
          <w:szCs w:val="24"/>
        </w:rPr>
        <w:t>) ponosi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ć</w:t>
      </w:r>
      <w:r w:rsidR="00487470">
        <w:rPr>
          <w:rFonts w:ascii="Times New Roman" w:eastAsia="Times New Roman" w:hAnsi="Times New Roman" w:cs="Times New Roman"/>
          <w:sz w:val="24"/>
          <w:szCs w:val="24"/>
        </w:rPr>
        <w:t xml:space="preserve"> pełną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odpowiedzialność za uszkodzenia urządzeń podziemnych, (kable energetyczne, telekomunikacyjne, gazowe, wodne lub deszczowe) związane z wykonaniem prac,</w:t>
      </w:r>
    </w:p>
    <w:p w:rsidR="006E4033" w:rsidRPr="006E4033" w:rsidRDefault="009907B4" w:rsidP="001F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dysponowa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odpowiednim sprzętem koniecznym do wykonania zamówienia,</w:t>
      </w:r>
    </w:p>
    <w:p w:rsidR="006E4033" w:rsidRPr="006E4033" w:rsidRDefault="009907B4" w:rsidP="001F0C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4033" w:rsidRPr="006E4033">
        <w:rPr>
          <w:rFonts w:ascii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hAnsi="Times New Roman" w:cs="Times New Roman"/>
          <w:sz w:val="24"/>
          <w:szCs w:val="24"/>
        </w:rPr>
        <w:t xml:space="preserve">do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ostarczenia, zainstalowania i obsługi wszystkich tymczasowych urządzeń zabezpieczających takich jak: znaki, zapory, światła ostrzegawcze, sygnały itp.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z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apewniając w ten sposób bezpieczeństwo pojazdów i pieszych. Wykonawca zapewni stałe warunki widoczności w dzień i w nocy tych zapór i znaków, dla których jest to nieodzo</w:t>
      </w:r>
      <w:r w:rsidR="00487470">
        <w:rPr>
          <w:rFonts w:ascii="Times New Roman" w:eastAsia="Times New Roman" w:hAnsi="Times New Roman" w:cs="Times New Roman"/>
          <w:sz w:val="24"/>
          <w:szCs w:val="24"/>
        </w:rPr>
        <w:t>wne ze względów bezpieczeństwa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6E4033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ponosić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odpowiedzialn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za utrzymanie porządku, uporządkowanie oraz przywrócenie terenu do stanu sprzed przystąpienia do robót, w szczególności </w:t>
      </w:r>
      <w:r w:rsidR="00461E72">
        <w:rPr>
          <w:rFonts w:ascii="Times New Roman" w:eastAsia="Times New Roman" w:hAnsi="Times New Roman" w:cs="Times New Roman"/>
          <w:sz w:val="24"/>
          <w:szCs w:val="24"/>
        </w:rPr>
        <w:t>sprzed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deformacji terenu spowodowanej sprzętem budowlanym. Wykonawca utrzyma w czystości ciągi komunikacyjne w obrębie prowadzonych robót przez cały czas realizacji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zamówienia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. Prace porządkowe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W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ykonawca będzie wykonywał na bieżąco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6E4033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zapewni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nadz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oru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techniczn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oraz obsług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geodezyjn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zamówienia, nadz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oru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nad pracownikami w zakresie porządku i dyscypliny pracy, koordynacj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działań ewentualnych podwykonawców, zapewni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pracownikom warunk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socjaln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, zabezpiecz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zaplecz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budowy, oznak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owania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i zabezpiecz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teren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u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wykonywania prac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6E4033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zapewni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enia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zaplecza magazynowego oraz  higieniczno – sanitarnego dla swoich pracowników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6E4033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ponosić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odpowiedzialn</w:t>
      </w:r>
      <w:r w:rsidR="00671BE4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za jakość, zgodność z warunkami technicznymi i jakościowymi opisanymi dla przedmiotu zamówienia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6E4033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ponosić w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>szelkie koszty mediów (energia elektryczna, woda, ścieki) związane z realizacj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E4033" w:rsidRPr="006E4033">
        <w:rPr>
          <w:rFonts w:ascii="Times New Roman" w:eastAsia="Times New Roman" w:hAnsi="Times New Roman" w:cs="Times New Roman"/>
          <w:sz w:val="24"/>
          <w:szCs w:val="24"/>
        </w:rPr>
        <w:t xml:space="preserve"> przedmiotu zamówienia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AC69BF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>) zapewni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ć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 materiały potrzebne do realizacji 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zamówienia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. Wykonawca wykona przedmiot zamówienia z materiałów, wyrobów budowlanych zgodnych z wymaganiami 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>i jej załączników, dostarczonych własnym staraniem i na własny koszt, wprowadzonych do obrotu zgodnie z obowiązującymi przepisami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AC69BF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 utylizacj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 wszystkich odpadów powstałych w wyniku prowadzonych prac,</w:t>
      </w:r>
    </w:p>
    <w:p w:rsidR="006E4033" w:rsidRPr="00487470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 składowani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4033" w:rsidRPr="00AC69BF">
        <w:rPr>
          <w:rFonts w:ascii="Times New Roman" w:eastAsia="Times New Roman" w:hAnsi="Times New Roman" w:cs="Times New Roman"/>
          <w:sz w:val="24"/>
          <w:szCs w:val="24"/>
        </w:rPr>
        <w:t xml:space="preserve"> materiałów budowlanych w sposób 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 xml:space="preserve">bezpieczny, jak również 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>ich późniejsz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ej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 xml:space="preserve"> utylizacj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487470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ponosić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 xml:space="preserve"> odpowiedzialn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ość</w:t>
      </w:r>
      <w:r w:rsidR="00A11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>za przestrzeganie zasad i przepisów BHP i p.poż.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033" w:rsidRPr="00487470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7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>) do prowadzenia robót budowlanych zgodnie z obowiązującymi przepisami prawa, normami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0C4F" w:rsidRPr="00487470" w:rsidRDefault="009907B4" w:rsidP="001F0C4F">
      <w:pPr>
        <w:jc w:val="both"/>
        <w:rPr>
          <w:rFonts w:ascii="Times New Roman" w:hAnsi="Times New Roman" w:cs="Times New Roman"/>
          <w:sz w:val="24"/>
          <w:szCs w:val="24"/>
        </w:rPr>
      </w:pPr>
      <w:r w:rsidRPr="004874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61E72">
        <w:rPr>
          <w:rFonts w:ascii="Times New Roman" w:eastAsia="Times New Roman" w:hAnsi="Times New Roman" w:cs="Times New Roman"/>
          <w:sz w:val="24"/>
          <w:szCs w:val="24"/>
        </w:rPr>
        <w:t>aby k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>ierownik budowy sporządzi</w:t>
      </w:r>
      <w:r w:rsidR="00461E72">
        <w:rPr>
          <w:rFonts w:ascii="Times New Roman" w:eastAsia="Times New Roman" w:hAnsi="Times New Roman" w:cs="Times New Roman"/>
          <w:sz w:val="24"/>
          <w:szCs w:val="24"/>
        </w:rPr>
        <w:t>ł</w:t>
      </w:r>
      <w:r w:rsidR="006E4033" w:rsidRPr="00487470">
        <w:rPr>
          <w:rFonts w:ascii="Times New Roman" w:eastAsia="Times New Roman" w:hAnsi="Times New Roman" w:cs="Times New Roman"/>
          <w:sz w:val="24"/>
          <w:szCs w:val="24"/>
        </w:rPr>
        <w:t xml:space="preserve"> plan bezpieczeństwa i ochrony zdrowia (BIOZ)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0C4F" w:rsidRPr="00487470" w:rsidRDefault="009907B4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70">
        <w:rPr>
          <w:rFonts w:ascii="Times New Roman" w:hAnsi="Times New Roman" w:cs="Times New Roman"/>
          <w:sz w:val="24"/>
          <w:szCs w:val="24"/>
        </w:rPr>
        <w:t>w</w:t>
      </w:r>
      <w:r w:rsidR="001F0C4F" w:rsidRPr="00487470">
        <w:rPr>
          <w:rFonts w:ascii="Times New Roman" w:hAnsi="Times New Roman" w:cs="Times New Roman"/>
          <w:sz w:val="24"/>
          <w:szCs w:val="24"/>
        </w:rPr>
        <w:t xml:space="preserve">) </w:t>
      </w:r>
      <w:r w:rsidR="00461E72">
        <w:rPr>
          <w:rFonts w:ascii="Times New Roman" w:hAnsi="Times New Roman" w:cs="Times New Roman"/>
          <w:sz w:val="24"/>
          <w:szCs w:val="24"/>
        </w:rPr>
        <w:t xml:space="preserve">aby 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>Kierowni</w:t>
      </w:r>
      <w:r w:rsidR="00461E72">
        <w:rPr>
          <w:rFonts w:ascii="Times New Roman" w:eastAsia="Times New Roman" w:hAnsi="Times New Roman" w:cs="Times New Roman"/>
          <w:sz w:val="24"/>
          <w:szCs w:val="24"/>
        </w:rPr>
        <w:t>k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 xml:space="preserve"> robót </w:t>
      </w:r>
      <w:r w:rsidR="00461E72">
        <w:rPr>
          <w:rFonts w:ascii="Times New Roman" w:eastAsia="Times New Roman" w:hAnsi="Times New Roman" w:cs="Times New Roman"/>
          <w:sz w:val="24"/>
          <w:szCs w:val="24"/>
        </w:rPr>
        <w:t>dokonywał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 xml:space="preserve"> wpisów do dziennika budowy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0C4F" w:rsidRDefault="009907B4" w:rsidP="001F0C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70">
        <w:rPr>
          <w:rFonts w:ascii="Times New Roman" w:hAnsi="Times New Roman" w:cs="Times New Roman"/>
          <w:sz w:val="24"/>
          <w:szCs w:val="24"/>
        </w:rPr>
        <w:t>x</w:t>
      </w:r>
      <w:r w:rsidR="001F0C4F" w:rsidRPr="00487470">
        <w:rPr>
          <w:rFonts w:ascii="Times New Roman" w:hAnsi="Times New Roman" w:cs="Times New Roman"/>
          <w:sz w:val="24"/>
          <w:szCs w:val="24"/>
        </w:rPr>
        <w:t xml:space="preserve">) </w:t>
      </w:r>
      <w:r w:rsidR="002945BB">
        <w:rPr>
          <w:rFonts w:ascii="Times New Roman" w:hAnsi="Times New Roman" w:cs="Times New Roman"/>
          <w:sz w:val="24"/>
          <w:szCs w:val="24"/>
        </w:rPr>
        <w:t xml:space="preserve">aby 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robót– kierownik </w:t>
      </w:r>
      <w:r w:rsidR="001F0C4F" w:rsidRPr="00487470">
        <w:rPr>
          <w:rFonts w:ascii="Times New Roman" w:hAnsi="Times New Roman" w:cs="Times New Roman"/>
          <w:sz w:val="24"/>
          <w:szCs w:val="24"/>
        </w:rPr>
        <w:t>budowy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 xml:space="preserve"> powiadomi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ł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 xml:space="preserve"> właściciel</w:t>
      </w:r>
      <w:r w:rsidR="00461E72">
        <w:rPr>
          <w:rFonts w:ascii="Times New Roman" w:eastAsia="Times New Roman" w:hAnsi="Times New Roman" w:cs="Times New Roman"/>
          <w:sz w:val="24"/>
          <w:szCs w:val="24"/>
        </w:rPr>
        <w:t>i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 xml:space="preserve"> działki o zamiarze rozpoczęcia prac</w:t>
      </w:r>
      <w:r w:rsidR="003C28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45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7470" w:rsidRPr="00487470" w:rsidRDefault="00487470" w:rsidP="001F0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5BB" w:rsidRDefault="009907B4" w:rsidP="006E4033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487470">
        <w:rPr>
          <w:rFonts w:ascii="Times New Roman" w:hAnsi="Times New Roman" w:cs="Times New Roman"/>
          <w:sz w:val="24"/>
          <w:szCs w:val="24"/>
        </w:rPr>
        <w:t>y</w:t>
      </w:r>
      <w:r w:rsidR="001F0C4F" w:rsidRPr="00487470">
        <w:rPr>
          <w:rFonts w:ascii="Times New Roman" w:hAnsi="Times New Roman" w:cs="Times New Roman"/>
          <w:sz w:val="24"/>
          <w:szCs w:val="24"/>
        </w:rPr>
        <w:t xml:space="preserve">) </w:t>
      </w:r>
      <w:r w:rsidR="001F0C4F" w:rsidRPr="00487470">
        <w:rPr>
          <w:rFonts w:ascii="Times New Roman" w:eastAsia="Times New Roman" w:hAnsi="Times New Roman" w:cs="Times New Roman"/>
          <w:sz w:val="24"/>
          <w:szCs w:val="24"/>
        </w:rPr>
        <w:t>do wniesienia ewentualnych opłat za zajęcie pasa drogowego na czas wykonania przedmiotu zamówienia</w:t>
      </w:r>
      <w:r w:rsidR="002945BB">
        <w:rPr>
          <w:rFonts w:ascii="Calibri" w:eastAsia="Times New Roman" w:hAnsi="Calibri" w:cs="Times New Roman"/>
          <w:sz w:val="24"/>
          <w:szCs w:val="24"/>
        </w:rPr>
        <w:t>,</w:t>
      </w:r>
    </w:p>
    <w:p w:rsidR="004B6A08" w:rsidRPr="00904B95" w:rsidRDefault="002945BB" w:rsidP="006E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z)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11D08">
        <w:rPr>
          <w:rFonts w:ascii="Times New Roman" w:hAnsi="Times New Roman" w:cs="Times New Roman"/>
          <w:sz w:val="24"/>
          <w:szCs w:val="24"/>
        </w:rPr>
        <w:t xml:space="preserve"> </w:t>
      </w:r>
      <w:r w:rsidR="008B0807">
        <w:rPr>
          <w:rFonts w:ascii="Times New Roman" w:hAnsi="Times New Roman" w:cs="Times New Roman"/>
          <w:sz w:val="24"/>
          <w:szCs w:val="24"/>
        </w:rPr>
        <w:t>przygot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8B0807">
        <w:rPr>
          <w:rFonts w:ascii="Times New Roman" w:hAnsi="Times New Roman" w:cs="Times New Roman"/>
          <w:sz w:val="24"/>
          <w:szCs w:val="24"/>
        </w:rPr>
        <w:t xml:space="preserve"> i </w:t>
      </w:r>
      <w:r w:rsidR="004B6A08" w:rsidRPr="00904B95">
        <w:rPr>
          <w:rFonts w:ascii="Times New Roman" w:hAnsi="Times New Roman" w:cs="Times New Roman"/>
          <w:sz w:val="24"/>
          <w:szCs w:val="24"/>
        </w:rPr>
        <w:t>przed</w:t>
      </w:r>
      <w:r w:rsidR="00E77B71">
        <w:rPr>
          <w:rFonts w:ascii="Times New Roman" w:hAnsi="Times New Roman" w:cs="Times New Roman"/>
          <w:sz w:val="24"/>
          <w:szCs w:val="24"/>
        </w:rPr>
        <w:t>łoż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A11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77B71">
        <w:rPr>
          <w:rFonts w:ascii="Times New Roman" w:hAnsi="Times New Roman" w:cs="Times New Roman"/>
          <w:sz w:val="24"/>
          <w:szCs w:val="24"/>
        </w:rPr>
        <w:t>amawiającemu</w:t>
      </w:r>
      <w:r>
        <w:rPr>
          <w:rFonts w:ascii="Times New Roman" w:hAnsi="Times New Roman" w:cs="Times New Roman"/>
          <w:sz w:val="24"/>
          <w:szCs w:val="24"/>
        </w:rPr>
        <w:t>, najpóźniej w dniu podpisania umowy,</w:t>
      </w:r>
      <w:r w:rsidR="00E77B71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632183">
        <w:rPr>
          <w:rFonts w:ascii="Times New Roman" w:hAnsi="Times New Roman" w:cs="Times New Roman"/>
          <w:sz w:val="24"/>
          <w:szCs w:val="24"/>
        </w:rPr>
        <w:t>u</w:t>
      </w:r>
      <w:r w:rsidR="00E77B71">
        <w:rPr>
          <w:rFonts w:ascii="Times New Roman" w:hAnsi="Times New Roman" w:cs="Times New Roman"/>
          <w:sz w:val="24"/>
          <w:szCs w:val="24"/>
        </w:rPr>
        <w:t xml:space="preserve"> rzeczowo-terminowo-finansow</w:t>
      </w:r>
      <w:r w:rsidR="00632183">
        <w:rPr>
          <w:rFonts w:ascii="Times New Roman" w:hAnsi="Times New Roman" w:cs="Times New Roman"/>
          <w:sz w:val="24"/>
          <w:szCs w:val="24"/>
        </w:rPr>
        <w:t>ego</w:t>
      </w:r>
      <w:r w:rsidR="004B6A08" w:rsidRPr="00904B95">
        <w:rPr>
          <w:rFonts w:ascii="Times New Roman" w:hAnsi="Times New Roman" w:cs="Times New Roman"/>
          <w:sz w:val="24"/>
          <w:szCs w:val="24"/>
        </w:rPr>
        <w:t xml:space="preserve"> z podziałem na 5 części, uwzględniającego wykonanie wszystkich elementów przedmiotu umowy. 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  Harmonogram będzie podlegał weryfikacji przez Zmawiającego. </w:t>
      </w:r>
    </w:p>
    <w:p w:rsidR="004B6A08" w:rsidRPr="00904B95" w:rsidRDefault="004B6A08" w:rsidP="006E40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B95">
        <w:rPr>
          <w:rFonts w:ascii="Times New Roman" w:hAnsi="Times New Roman" w:cs="Times New Roman"/>
          <w:sz w:val="24"/>
          <w:szCs w:val="24"/>
        </w:rPr>
        <w:t xml:space="preserve">Każda część w trakcie realizacji </w:t>
      </w:r>
      <w:r w:rsidR="002945BB">
        <w:rPr>
          <w:rFonts w:ascii="Times New Roman" w:hAnsi="Times New Roman" w:cs="Times New Roman"/>
          <w:sz w:val="24"/>
          <w:szCs w:val="24"/>
        </w:rPr>
        <w:t>zamówienia</w:t>
      </w:r>
      <w:r w:rsidR="00A11D08">
        <w:rPr>
          <w:rFonts w:ascii="Times New Roman" w:hAnsi="Times New Roman" w:cs="Times New Roman"/>
          <w:sz w:val="24"/>
          <w:szCs w:val="24"/>
        </w:rPr>
        <w:t xml:space="preserve"> </w:t>
      </w:r>
      <w:r w:rsidRPr="00904B95">
        <w:rPr>
          <w:rFonts w:ascii="Times New Roman" w:hAnsi="Times New Roman" w:cs="Times New Roman"/>
          <w:sz w:val="24"/>
          <w:szCs w:val="24"/>
        </w:rPr>
        <w:t>będzie podlegać odbiorowi</w:t>
      </w:r>
      <w:r w:rsidR="00904B95">
        <w:rPr>
          <w:rFonts w:ascii="Times New Roman" w:hAnsi="Times New Roman" w:cs="Times New Roman"/>
          <w:sz w:val="24"/>
          <w:szCs w:val="24"/>
        </w:rPr>
        <w:t xml:space="preserve"> częściowemu na wniosek </w:t>
      </w:r>
      <w:r w:rsidR="002945BB">
        <w:rPr>
          <w:rFonts w:ascii="Times New Roman" w:hAnsi="Times New Roman" w:cs="Times New Roman"/>
          <w:sz w:val="24"/>
          <w:szCs w:val="24"/>
        </w:rPr>
        <w:t>W</w:t>
      </w:r>
      <w:r w:rsidR="00904B95">
        <w:rPr>
          <w:rFonts w:ascii="Times New Roman" w:hAnsi="Times New Roman" w:cs="Times New Roman"/>
          <w:sz w:val="24"/>
          <w:szCs w:val="24"/>
        </w:rPr>
        <w:t>ykonawcy.  Z</w:t>
      </w:r>
      <w:r w:rsidRPr="00904B95">
        <w:rPr>
          <w:rFonts w:ascii="Times New Roman" w:hAnsi="Times New Roman" w:cs="Times New Roman"/>
          <w:sz w:val="24"/>
          <w:szCs w:val="24"/>
        </w:rPr>
        <w:t>a każdą wykonaną  cześć</w:t>
      </w:r>
      <w:r w:rsidR="00904B95">
        <w:rPr>
          <w:rFonts w:ascii="Times New Roman" w:hAnsi="Times New Roman" w:cs="Times New Roman"/>
          <w:sz w:val="24"/>
          <w:szCs w:val="24"/>
        </w:rPr>
        <w:t xml:space="preserve"> zamówienia zgodną z harmonogramem</w:t>
      </w:r>
      <w:r w:rsidR="00A11D08">
        <w:rPr>
          <w:rFonts w:ascii="Times New Roman" w:hAnsi="Times New Roman" w:cs="Times New Roman"/>
          <w:sz w:val="24"/>
          <w:szCs w:val="24"/>
        </w:rPr>
        <w:t xml:space="preserve"> </w:t>
      </w:r>
      <w:r w:rsidR="002945BB">
        <w:rPr>
          <w:rFonts w:ascii="Times New Roman" w:hAnsi="Times New Roman" w:cs="Times New Roman"/>
          <w:sz w:val="24"/>
          <w:szCs w:val="24"/>
        </w:rPr>
        <w:t>W</w:t>
      </w:r>
      <w:r w:rsidR="00904B95">
        <w:rPr>
          <w:rFonts w:ascii="Times New Roman" w:hAnsi="Times New Roman" w:cs="Times New Roman"/>
          <w:sz w:val="24"/>
          <w:szCs w:val="24"/>
        </w:rPr>
        <w:t xml:space="preserve">ykonawca otrzyma wynagrodzenie, po odbiorze częściowym zatwierdzonym przez </w:t>
      </w:r>
      <w:r w:rsidR="00632183">
        <w:rPr>
          <w:rFonts w:ascii="Times New Roman" w:hAnsi="Times New Roman" w:cs="Times New Roman"/>
          <w:sz w:val="24"/>
          <w:szCs w:val="24"/>
        </w:rPr>
        <w:t>I</w:t>
      </w:r>
      <w:r w:rsidR="00904B95">
        <w:rPr>
          <w:rFonts w:ascii="Times New Roman" w:hAnsi="Times New Roman" w:cs="Times New Roman"/>
          <w:sz w:val="24"/>
          <w:szCs w:val="24"/>
        </w:rPr>
        <w:t xml:space="preserve">nspektora nadzoru i </w:t>
      </w:r>
      <w:r w:rsidR="002945BB">
        <w:rPr>
          <w:rFonts w:ascii="Times New Roman" w:hAnsi="Times New Roman" w:cs="Times New Roman"/>
          <w:sz w:val="24"/>
          <w:szCs w:val="24"/>
        </w:rPr>
        <w:t>Z</w:t>
      </w:r>
      <w:r w:rsidR="00904B95">
        <w:rPr>
          <w:rFonts w:ascii="Times New Roman" w:hAnsi="Times New Roman" w:cs="Times New Roman"/>
          <w:sz w:val="24"/>
          <w:szCs w:val="24"/>
        </w:rPr>
        <w:t xml:space="preserve">amawiającego. Wykonawca wystawi </w:t>
      </w:r>
      <w:r w:rsidR="002945BB">
        <w:rPr>
          <w:rFonts w:ascii="Times New Roman" w:hAnsi="Times New Roman" w:cs="Times New Roman"/>
          <w:sz w:val="24"/>
          <w:szCs w:val="24"/>
        </w:rPr>
        <w:t>Z</w:t>
      </w:r>
      <w:r w:rsidR="00904B95">
        <w:rPr>
          <w:rFonts w:ascii="Times New Roman" w:hAnsi="Times New Roman" w:cs="Times New Roman"/>
          <w:sz w:val="24"/>
          <w:szCs w:val="24"/>
        </w:rPr>
        <w:t>amawiającemu fakturę częściową</w:t>
      </w:r>
      <w:r w:rsidR="002945BB">
        <w:rPr>
          <w:rFonts w:ascii="Times New Roman" w:hAnsi="Times New Roman" w:cs="Times New Roman"/>
          <w:sz w:val="24"/>
          <w:szCs w:val="24"/>
        </w:rPr>
        <w:t>,</w:t>
      </w:r>
      <w:r w:rsidR="00E77B71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904B95">
        <w:rPr>
          <w:rFonts w:ascii="Times New Roman" w:hAnsi="Times New Roman" w:cs="Times New Roman"/>
          <w:sz w:val="24"/>
          <w:szCs w:val="24"/>
        </w:rPr>
        <w:t>.</w:t>
      </w:r>
    </w:p>
    <w:p w:rsidR="00B5362D" w:rsidRDefault="00B5362D" w:rsidP="00B5362D">
      <w:pPr>
        <w:pStyle w:val="NormalnyWeb"/>
        <w:spacing w:after="0"/>
        <w:ind w:left="720"/>
        <w:rPr>
          <w:ins w:id="0" w:author="LUKAS" w:date="2020-05-05T07:38:00Z"/>
        </w:rPr>
      </w:pPr>
    </w:p>
    <w:p w:rsidR="00F3358D" w:rsidRPr="006E4033" w:rsidRDefault="00F3358D" w:rsidP="00B5362D">
      <w:pPr>
        <w:pStyle w:val="NormalnyWeb"/>
        <w:spacing w:after="0"/>
        <w:ind w:left="720"/>
      </w:pPr>
    </w:p>
    <w:p w:rsidR="00B5362D" w:rsidRPr="00B5362D" w:rsidRDefault="00B5362D" w:rsidP="00B5362D">
      <w:pPr>
        <w:pStyle w:val="NormalnyWeb"/>
        <w:spacing w:after="0"/>
      </w:pPr>
      <w:r w:rsidRPr="00B5362D">
        <w:rPr>
          <w:b/>
          <w:bCs/>
        </w:rPr>
        <w:lastRenderedPageBreak/>
        <w:t>2) Informacje dotyczące wykorzystanych materiałów:</w:t>
      </w:r>
    </w:p>
    <w:p w:rsidR="00B5362D" w:rsidRPr="00B5362D" w:rsidRDefault="00B5362D" w:rsidP="006E4033">
      <w:pPr>
        <w:pStyle w:val="NormalnyWeb"/>
        <w:numPr>
          <w:ilvl w:val="0"/>
          <w:numId w:val="8"/>
        </w:numPr>
        <w:spacing w:after="0"/>
        <w:jc w:val="both"/>
      </w:pPr>
      <w:r w:rsidRPr="00B5362D">
        <w:t>materiały użyte do zabudowy winny spełniać wymagania techniczne (rekomendowane przez Ministra Infrastruktury) i muszą być przedstawione Zamawiającemu do zatwierdzenia. Do realizacji zamówienia mogą być zastosowane wyłącznie sprawdzone materiały, które cechuje wysoka jakość</w:t>
      </w:r>
      <w:r w:rsidR="00632183">
        <w:t>.</w:t>
      </w:r>
      <w:r w:rsidR="00A11D08">
        <w:t xml:space="preserve"> </w:t>
      </w:r>
      <w:r w:rsidR="00632183">
        <w:t>M</w:t>
      </w:r>
      <w:r w:rsidR="006E4033">
        <w:t>ateriały powinny być nowe wolne od wad i uszkodzeń</w:t>
      </w:r>
      <w:r w:rsidRPr="00B5362D">
        <w:t xml:space="preserve">. </w:t>
      </w:r>
    </w:p>
    <w:p w:rsidR="00B5362D" w:rsidRPr="00B5362D" w:rsidRDefault="00B5362D" w:rsidP="006E4033">
      <w:pPr>
        <w:pStyle w:val="NormalnyWeb"/>
        <w:numPr>
          <w:ilvl w:val="0"/>
          <w:numId w:val="8"/>
        </w:numPr>
        <w:spacing w:after="0"/>
        <w:jc w:val="both"/>
      </w:pPr>
      <w:r w:rsidRPr="00B5362D">
        <w:t xml:space="preserve">Wykonawca </w:t>
      </w:r>
      <w:r w:rsidR="00036D85">
        <w:t>przed przystąpieniem do robót</w:t>
      </w:r>
      <w:r w:rsidRPr="00B5362D">
        <w:t xml:space="preserve"> musi przedstawić Zamawiającemu w języku polskim specyfikacje zawierające opis materiałów, które zamierza wykorzystać w realizacji zamówienia (z podaniem ich producentów), świadectwa dopuszczenia stosowania w budownictwie, aprobaty techniczne i deklaracje zgodności na materiały.</w:t>
      </w:r>
    </w:p>
    <w:p w:rsidR="00B5362D" w:rsidRPr="00B5362D" w:rsidRDefault="00B5362D" w:rsidP="006E4033">
      <w:pPr>
        <w:pStyle w:val="NormalnyWeb"/>
        <w:numPr>
          <w:ilvl w:val="0"/>
          <w:numId w:val="8"/>
        </w:numPr>
        <w:spacing w:after="0"/>
        <w:jc w:val="both"/>
      </w:pPr>
      <w:r w:rsidRPr="00B5362D">
        <w:t>zakup, rozładunek i miejsce składowania materiałów jest zadaniem Wykonawcy.</w:t>
      </w:r>
    </w:p>
    <w:p w:rsidR="00B5362D" w:rsidRPr="00B5362D" w:rsidRDefault="00B5362D" w:rsidP="006E4033">
      <w:pPr>
        <w:pStyle w:val="NormalnyWeb"/>
        <w:numPr>
          <w:ilvl w:val="0"/>
          <w:numId w:val="8"/>
        </w:numPr>
        <w:spacing w:after="0"/>
        <w:jc w:val="both"/>
      </w:pPr>
      <w:r w:rsidRPr="00B5362D">
        <w:t xml:space="preserve">wszystkie nazwy własne materiałów i urządzeń użyte w </w:t>
      </w:r>
      <w:r w:rsidR="00294571">
        <w:t>Zapytaniu ofertowym i jego załącznikach</w:t>
      </w:r>
      <w:r w:rsidRPr="00B5362D">
        <w:t xml:space="preserve"> są podane jedynie przykładowo i określają jedynie oczekiwane parametry jakościowe oraz wymagany standard.</w:t>
      </w:r>
    </w:p>
    <w:p w:rsidR="00B5362D" w:rsidRPr="00B5362D" w:rsidRDefault="00B5362D" w:rsidP="006E4033">
      <w:pPr>
        <w:pStyle w:val="NormalnyWeb"/>
        <w:spacing w:after="0"/>
        <w:ind w:left="720"/>
        <w:jc w:val="both"/>
      </w:pPr>
      <w:r w:rsidRPr="00B5362D">
        <w:t xml:space="preserve">We wszystkich miejscach </w:t>
      </w:r>
      <w:r w:rsidR="00E77B71">
        <w:t>OPZ</w:t>
      </w:r>
      <w:r w:rsidRPr="00B5362D">
        <w:t xml:space="preserve"> oraz w załącznikach do </w:t>
      </w:r>
      <w:r w:rsidR="00E77B71">
        <w:t>OPZ</w:t>
      </w:r>
      <w:r w:rsidRPr="00B5362D">
        <w:t xml:space="preserve">, w których wskazano konkretnego producenta lub nazwę własną materiałów, </w:t>
      </w:r>
      <w:r w:rsidR="003F47B1">
        <w:t>Z</w:t>
      </w:r>
      <w:r w:rsidRPr="00B5362D">
        <w:t xml:space="preserve">amawiający dodaje zapis „lub równoważne”. </w:t>
      </w:r>
    </w:p>
    <w:p w:rsidR="00B5362D" w:rsidRPr="00B5362D" w:rsidRDefault="00B5362D" w:rsidP="00B5362D">
      <w:pPr>
        <w:pStyle w:val="NormalnyWeb"/>
        <w:numPr>
          <w:ilvl w:val="0"/>
          <w:numId w:val="9"/>
        </w:numPr>
        <w:spacing w:after="0"/>
      </w:pPr>
      <w:r w:rsidRPr="00B5362D">
        <w:rPr>
          <w:b/>
          <w:bCs/>
        </w:rPr>
        <w:t>Parametry materiałów:</w:t>
      </w:r>
    </w:p>
    <w:p w:rsidR="00B5362D" w:rsidRPr="00B5362D" w:rsidRDefault="00B5362D" w:rsidP="00B5362D">
      <w:pPr>
        <w:pStyle w:val="NormalnyWeb"/>
        <w:spacing w:after="0"/>
      </w:pPr>
      <w:r w:rsidRPr="00B5362D">
        <w:rPr>
          <w:u w:val="single"/>
        </w:rPr>
        <w:t>Rury kanalizacyjne do kanalizacji sanitarnej</w:t>
      </w:r>
    </w:p>
    <w:p w:rsidR="000A6F8C" w:rsidRPr="00B5362D" w:rsidRDefault="00B5362D" w:rsidP="00E77B71">
      <w:pPr>
        <w:pStyle w:val="NormalnyWeb"/>
        <w:spacing w:after="0"/>
        <w:jc w:val="both"/>
      </w:pPr>
      <w:r w:rsidRPr="00B5362D">
        <w:t xml:space="preserve">z nieplastyfikowanego polichlorku winylu PVC Ø </w:t>
      </w:r>
      <w:r w:rsidR="00E77B71">
        <w:t>300</w:t>
      </w:r>
      <w:r w:rsidRPr="00B5362D">
        <w:t>, Ø 200 i Ø 160 z uszczelką, o sztywności obwodowej SN8, ze ścianką litą (rury lite) i chropowatości bezwzględnej powierzchni wewnętrznej o wsp. k = 0,05 mm. Przeznaczone do bezciśnieniowego transportu ścieków w kanalizacji zewnętrznej. Rury powinny odznaczać się szczelnością oraz</w:t>
      </w:r>
      <w:r w:rsidR="005036CA">
        <w:t xml:space="preserve"> </w:t>
      </w:r>
      <w:r w:rsidRPr="00B5362D">
        <w:t>znaczną odpornością na oddziaływanie ruchu samochodowego – powinny posiadać aprobaty techniczne IBDiM i ITB.</w:t>
      </w:r>
    </w:p>
    <w:p w:rsidR="00B5362D" w:rsidRPr="00B5362D" w:rsidRDefault="00B5362D" w:rsidP="00B5362D">
      <w:pPr>
        <w:pStyle w:val="NormalnyWeb"/>
        <w:spacing w:after="0"/>
      </w:pPr>
      <w:r w:rsidRPr="00B5362D">
        <w:rPr>
          <w:u w:val="single"/>
        </w:rPr>
        <w:t>Studnie DN 1200</w:t>
      </w:r>
      <w:r w:rsidR="001C0042">
        <w:rPr>
          <w:u w:val="single"/>
        </w:rPr>
        <w:t>, DN 1000</w:t>
      </w:r>
      <w:r w:rsidRPr="00B5362D">
        <w:rPr>
          <w:u w:val="single"/>
        </w:rPr>
        <w:t xml:space="preserve"> betonowe</w:t>
      </w:r>
    </w:p>
    <w:p w:rsidR="001C0042" w:rsidRDefault="00B5362D" w:rsidP="00B5362D">
      <w:pPr>
        <w:pStyle w:val="NormalnyWeb"/>
        <w:spacing w:after="0"/>
      </w:pPr>
      <w:r w:rsidRPr="00B5362D">
        <w:t>Należy stosować elementy prefabrykowane z betonu o wytrzymałości min. C35/45 łączonych na uszczelkę o przekroju kołowym i średnicach nominalnych DN 1200</w:t>
      </w:r>
      <w:r w:rsidR="001C0042">
        <w:t>, DN 1000</w:t>
      </w:r>
      <w:r w:rsidRPr="00B5362D">
        <w:t xml:space="preserve">, wodoszczelne i mrozoodporne. </w:t>
      </w:r>
    </w:p>
    <w:p w:rsidR="00B5362D" w:rsidRPr="00B5362D" w:rsidRDefault="00B5362D" w:rsidP="00B5362D">
      <w:pPr>
        <w:pStyle w:val="NormalnyWeb"/>
        <w:spacing w:after="0"/>
      </w:pPr>
      <w:r w:rsidRPr="00B5362D">
        <w:t xml:space="preserve">Elementy studni i komory stanowią: </w:t>
      </w:r>
    </w:p>
    <w:p w:rsidR="00B5362D" w:rsidRPr="00B5362D" w:rsidRDefault="00B5362D" w:rsidP="00B5362D">
      <w:pPr>
        <w:pStyle w:val="NormalnyWeb"/>
        <w:spacing w:after="0"/>
        <w:ind w:left="992"/>
      </w:pPr>
      <w:r w:rsidRPr="00B5362D">
        <w:t>- dolna częś</w:t>
      </w:r>
      <w:r w:rsidR="00294571">
        <w:t>ć</w:t>
      </w:r>
      <w:r w:rsidRPr="00B5362D">
        <w:t xml:space="preserve"> studni (podstawa studni) stanowiąca monolit, </w:t>
      </w:r>
    </w:p>
    <w:p w:rsidR="00B5362D" w:rsidRPr="00B5362D" w:rsidRDefault="00B5362D" w:rsidP="00B5362D">
      <w:pPr>
        <w:pStyle w:val="NormalnyWeb"/>
        <w:spacing w:after="0"/>
        <w:ind w:left="992"/>
      </w:pPr>
      <w:r w:rsidRPr="00B5362D">
        <w:t>- kręgi betonowe zgodne z PN-EN 1917-2004, wysokość ok. 500 mm,</w:t>
      </w:r>
    </w:p>
    <w:p w:rsidR="00B5362D" w:rsidRPr="00B5362D" w:rsidRDefault="00B5362D" w:rsidP="000A6F8C">
      <w:pPr>
        <w:pStyle w:val="NormalnyWeb"/>
        <w:spacing w:after="0"/>
        <w:ind w:left="992"/>
      </w:pPr>
      <w:r w:rsidRPr="00B5362D">
        <w:t xml:space="preserve">- </w:t>
      </w:r>
      <w:r w:rsidR="000A6F8C">
        <w:t xml:space="preserve">ostatni krąg ścięty stożkowo jednostronnie z </w:t>
      </w:r>
      <w:r w:rsidR="000A6F8C" w:rsidRPr="000A6F8C">
        <w:t>otworem Ø 625</w:t>
      </w:r>
      <w:r w:rsidRPr="00B5362D">
        <w:t>, przeznaczona do ruchu drogowego</w:t>
      </w:r>
      <w:r w:rsidRPr="00B5362D">
        <w:rPr>
          <w:color w:val="002060"/>
        </w:rPr>
        <w:t>,</w:t>
      </w:r>
    </w:p>
    <w:p w:rsidR="00E77B71" w:rsidRDefault="00B5362D" w:rsidP="00E77B71">
      <w:pPr>
        <w:pStyle w:val="NormalnyWeb"/>
        <w:spacing w:after="0"/>
        <w:ind w:left="992"/>
      </w:pPr>
      <w:r w:rsidRPr="00B5362D">
        <w:lastRenderedPageBreak/>
        <w:t xml:space="preserve">- właz żeliwny ciężki (żeliwo szare) – Ø 600 D400, zgodnie z normą PN-EN 124:2000, z zabezpieczeniem antyobrotowym, z wypełnieniem betonowym klasa betonu B55 (C-45), wysokość korpusu ok. 150 mm, </w:t>
      </w:r>
    </w:p>
    <w:p w:rsidR="00B5362D" w:rsidRPr="00B5362D" w:rsidRDefault="00B5362D" w:rsidP="00E77B71">
      <w:pPr>
        <w:pStyle w:val="NormalnyWeb"/>
        <w:spacing w:after="0"/>
        <w:ind w:left="992"/>
      </w:pPr>
      <w:r w:rsidRPr="00B5362D">
        <w:t>- w razie potrzeby regulacji wysokości betonowe pierścienie wyrównawcze - dystansowe.</w:t>
      </w:r>
    </w:p>
    <w:p w:rsidR="00B5362D" w:rsidRPr="00B5362D" w:rsidRDefault="00B5362D" w:rsidP="009907B4">
      <w:pPr>
        <w:pStyle w:val="NormalnyWeb"/>
        <w:spacing w:after="0"/>
        <w:jc w:val="both"/>
      </w:pPr>
      <w:r w:rsidRPr="00B5362D">
        <w:t>Studnia i komora powinny spełniać poniższe wymagania:</w:t>
      </w:r>
    </w:p>
    <w:p w:rsidR="00B5362D" w:rsidRPr="00B5362D" w:rsidRDefault="00B5362D" w:rsidP="009907B4">
      <w:pPr>
        <w:pStyle w:val="NormalnyWeb"/>
        <w:spacing w:after="0"/>
        <w:jc w:val="both"/>
      </w:pPr>
      <w:r w:rsidRPr="00B5362D">
        <w:t xml:space="preserve">Elementy łączone na zintegrowane uszczelki, w ścianach powinny być osadzone stopnie złazowe, typu ciężkiego z żeliwa powlekanego, osadzone mijankowo. </w:t>
      </w:r>
    </w:p>
    <w:p w:rsidR="00B5362D" w:rsidRPr="00B5362D" w:rsidRDefault="00B5362D" w:rsidP="009907B4">
      <w:pPr>
        <w:pStyle w:val="NormalnyWeb"/>
        <w:spacing w:after="0"/>
        <w:jc w:val="both"/>
      </w:pPr>
      <w:r w:rsidRPr="00B5362D">
        <w:t>W kinecie studni powinny znajdować się przejścia szczelne – odpowiednie do rodzaju przyłączonego przewodu.</w:t>
      </w:r>
    </w:p>
    <w:p w:rsidR="00B5362D" w:rsidRPr="00B5362D" w:rsidRDefault="00B5362D" w:rsidP="009907B4">
      <w:pPr>
        <w:pStyle w:val="NormalnyWeb"/>
        <w:spacing w:after="0"/>
        <w:jc w:val="both"/>
      </w:pPr>
      <w:r w:rsidRPr="00B5362D">
        <w:t xml:space="preserve">Elementy studni Wykonawca musi dobrać do wysokości studni. </w:t>
      </w:r>
    </w:p>
    <w:p w:rsidR="00B5362D" w:rsidRPr="00B5362D" w:rsidRDefault="00B5362D" w:rsidP="009907B4">
      <w:pPr>
        <w:pStyle w:val="NormalnyWeb"/>
        <w:spacing w:after="0"/>
        <w:jc w:val="both"/>
      </w:pPr>
      <w:r w:rsidRPr="00B5362D">
        <w:rPr>
          <w:u w:val="single"/>
        </w:rPr>
        <w:t xml:space="preserve">Studnie Ø 425 </w:t>
      </w:r>
    </w:p>
    <w:p w:rsidR="00B5362D" w:rsidRPr="00B5362D" w:rsidRDefault="00B5362D" w:rsidP="009907B4">
      <w:pPr>
        <w:pStyle w:val="NormalnyWeb"/>
        <w:spacing w:after="0"/>
        <w:jc w:val="both"/>
      </w:pPr>
      <w:r w:rsidRPr="00B5362D">
        <w:t>Studzienki zgodne z normą PN–EN 476: 2000 (niewłazowe), kinety i rury trzonowe spełniające wymagania normy PN-EN 13598-2: 2009 (dotyczy studzienek tworzywowych w obszarach obciążonych ruchem). Studzienki i ich elementy powinny mieć dopuszczenia do stosowania w sieciach kanalizacyjnych- aprobaty techniczne ITB, dopuszczenia do stosowania w pasie drogowym – aprobata techniczna IBDiM.</w:t>
      </w:r>
    </w:p>
    <w:p w:rsidR="00B5362D" w:rsidRPr="00E77B71" w:rsidRDefault="00B5362D" w:rsidP="00E77B71">
      <w:pPr>
        <w:pStyle w:val="NormalnyWeb"/>
        <w:spacing w:before="0" w:beforeAutospacing="0" w:after="0"/>
        <w:rPr>
          <w:color w:val="000000"/>
        </w:rPr>
      </w:pPr>
      <w:r w:rsidRPr="00B5362D">
        <w:rPr>
          <w:color w:val="000000"/>
          <w:u w:val="single"/>
        </w:rPr>
        <w:t>Elementy składowe studni 425:</w:t>
      </w:r>
      <w:r w:rsidRPr="00B5362D">
        <w:rPr>
          <w:color w:val="000000"/>
        </w:rPr>
        <w:br/>
        <w:t>-  kineta PE (polietylen) z króćcami przystosowanymi do rur gładkościennych,</w:t>
      </w:r>
      <w:r w:rsidRPr="00B5362D">
        <w:rPr>
          <w:color w:val="000000"/>
        </w:rPr>
        <w:br/>
      </w:r>
      <w:r w:rsidRPr="00B5362D">
        <w:t>-  rura wznosząca karbowana z PP o średnicy 425 mm,</w:t>
      </w:r>
    </w:p>
    <w:p w:rsidR="00B5362D" w:rsidRPr="00B5362D" w:rsidRDefault="00B5362D" w:rsidP="00E77B71">
      <w:pPr>
        <w:pStyle w:val="NormalnyWeb"/>
        <w:spacing w:before="0" w:beforeAutospacing="0" w:after="0"/>
      </w:pPr>
      <w:r w:rsidRPr="00B5362D">
        <w:t>- stożek żelbetonowy,</w:t>
      </w:r>
    </w:p>
    <w:p w:rsidR="006E4033" w:rsidRPr="00B5362D" w:rsidRDefault="00B5362D" w:rsidP="00E77B71">
      <w:pPr>
        <w:pStyle w:val="NormalnyWeb"/>
        <w:spacing w:before="0" w:beforeAutospacing="0" w:after="0"/>
      </w:pPr>
      <w:r w:rsidRPr="00B5362D">
        <w:t>-  teleskop z włazem żeliwnym D400 i uszczelką.</w:t>
      </w:r>
    </w:p>
    <w:p w:rsidR="00B5362D" w:rsidRPr="00B5362D" w:rsidRDefault="00B5362D" w:rsidP="00B5362D">
      <w:pPr>
        <w:pStyle w:val="NormalnyWeb"/>
        <w:spacing w:after="0"/>
      </w:pPr>
      <w:r w:rsidRPr="00B5362D">
        <w:rPr>
          <w:b/>
          <w:bCs/>
        </w:rPr>
        <w:t>3) Wymiana gruntu:</w:t>
      </w:r>
    </w:p>
    <w:p w:rsidR="00B5362D" w:rsidRPr="00B5362D" w:rsidRDefault="00294571" w:rsidP="00036D85">
      <w:pPr>
        <w:pStyle w:val="NormalnyWeb"/>
        <w:spacing w:after="0"/>
        <w:jc w:val="both"/>
      </w:pPr>
      <w:r>
        <w:t>P</w:t>
      </w:r>
      <w:r w:rsidR="00B5362D" w:rsidRPr="00B5362D">
        <w:t xml:space="preserve">rzewiduje </w:t>
      </w:r>
      <w:r>
        <w:t xml:space="preserve">się </w:t>
      </w:r>
      <w:r w:rsidR="00B5362D" w:rsidRPr="00B5362D">
        <w:t>całkowitą wymianę gruntu na odcinkach kanałów zlokalizowanych w pasie drogowym (jezdnia), a na poboczach utwardzonych i chodnikach może pozostać istniejący grunt, gdy będzie nadawał się do zagęszczenia.</w:t>
      </w:r>
    </w:p>
    <w:p w:rsidR="00B5362D" w:rsidRPr="00B5362D" w:rsidRDefault="00B5362D" w:rsidP="00E77B71">
      <w:pPr>
        <w:pStyle w:val="NormalnyWeb"/>
        <w:spacing w:after="0"/>
        <w:jc w:val="both"/>
      </w:pPr>
      <w:r w:rsidRPr="00B5362D">
        <w:t xml:space="preserve">Wywóz gruntu i jego późniejsze zagospodarowanie jest </w:t>
      </w:r>
      <w:r w:rsidR="003F47B1">
        <w:t>obowiązkiem</w:t>
      </w:r>
      <w:r w:rsidR="00795DC7">
        <w:t xml:space="preserve"> </w:t>
      </w:r>
      <w:r w:rsidRPr="00B5362D">
        <w:t>Wykonawcy.</w:t>
      </w:r>
    </w:p>
    <w:p w:rsidR="00B5362D" w:rsidRPr="00B5362D" w:rsidRDefault="00B5362D" w:rsidP="00B5362D">
      <w:pPr>
        <w:pStyle w:val="NormalnyWeb"/>
        <w:spacing w:after="0"/>
      </w:pPr>
      <w:r w:rsidRPr="00B5362D">
        <w:rPr>
          <w:b/>
          <w:bCs/>
        </w:rPr>
        <w:t>4) Roboty drogowe:</w:t>
      </w:r>
    </w:p>
    <w:p w:rsidR="00B5362D" w:rsidRPr="00B5362D" w:rsidRDefault="00B5362D" w:rsidP="00E77B71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jc w:val="both"/>
      </w:pPr>
      <w:r w:rsidRPr="00B5362D">
        <w:t>zadaniem Wykonawcy jest odtworzenie zniszczonych i uszkodzonych w trakcie budowy kanalizacji nawierzchni drogowych i innych elementów pasa drogi</w:t>
      </w:r>
      <w:r w:rsidR="001F0C4F">
        <w:t xml:space="preserve"> oraz nieruchomości prywatnych </w:t>
      </w:r>
      <w:r w:rsidRPr="00B5362D">
        <w:t xml:space="preserve"> (pobocza, chodniki, przepusty</w:t>
      </w:r>
      <w:r w:rsidR="001F0C4F">
        <w:t>, zabruki</w:t>
      </w:r>
      <w:r w:rsidRPr="00B5362D">
        <w:t xml:space="preserve"> i inne).</w:t>
      </w:r>
    </w:p>
    <w:p w:rsidR="00B5362D" w:rsidRDefault="00B5362D" w:rsidP="00E77B71">
      <w:pPr>
        <w:pStyle w:val="NormalnyWeb"/>
        <w:numPr>
          <w:ilvl w:val="0"/>
          <w:numId w:val="11"/>
        </w:numPr>
        <w:spacing w:before="0" w:beforeAutospacing="0" w:after="0"/>
        <w:ind w:left="714" w:hanging="357"/>
        <w:jc w:val="both"/>
      </w:pPr>
      <w:r w:rsidRPr="00B5362D">
        <w:t>zadaniem Wykonawcy jest nawiązanie do istniejącej niwelety drogi.</w:t>
      </w:r>
    </w:p>
    <w:p w:rsidR="00B5362D" w:rsidRPr="00B5362D" w:rsidRDefault="00B5362D" w:rsidP="006E4033">
      <w:pPr>
        <w:pStyle w:val="NormalnyWeb"/>
        <w:numPr>
          <w:ilvl w:val="0"/>
          <w:numId w:val="11"/>
        </w:numPr>
        <w:spacing w:after="0"/>
        <w:jc w:val="both"/>
      </w:pPr>
      <w:r w:rsidRPr="00B5362D">
        <w:t>mieszanka mineralno – asfaltowa powinna być wbudowywana rozładowarką wyposażona w układ automatycznego sterowania grubości warstwy i utrzymywania niwelety drogi. Warstwy wałowane powinny być równomiernie zagęszczone ciężkimi walcami drogowymi.</w:t>
      </w:r>
    </w:p>
    <w:p w:rsidR="00B5362D" w:rsidRPr="00B5362D" w:rsidRDefault="00B5362D" w:rsidP="006E4033">
      <w:pPr>
        <w:pStyle w:val="NormalnyWeb"/>
        <w:numPr>
          <w:ilvl w:val="0"/>
          <w:numId w:val="11"/>
        </w:numPr>
        <w:spacing w:after="0"/>
        <w:jc w:val="both"/>
      </w:pPr>
      <w:r w:rsidRPr="00B5362D">
        <w:lastRenderedPageBreak/>
        <w:t>roboty odtworzeniowe powinny być wykonane dokładnie, wszystkie urządzenia infrastruktury wodociągowej (hydranty, skrzynki żeliwne uliczne, zasuwy) i kanalizacyjnej (włazy kanalizacyjne) powinny być dostosowane przez Wykonawcę do niwelety drogi.</w:t>
      </w:r>
    </w:p>
    <w:p w:rsidR="00B5362D" w:rsidRPr="00B5362D" w:rsidRDefault="003F47B1" w:rsidP="006E4033">
      <w:pPr>
        <w:pStyle w:val="NormalnyWeb"/>
        <w:numPr>
          <w:ilvl w:val="0"/>
          <w:numId w:val="11"/>
        </w:numPr>
        <w:spacing w:after="0"/>
        <w:jc w:val="both"/>
      </w:pPr>
      <w:r>
        <w:t>W</w:t>
      </w:r>
      <w:r w:rsidR="00B5362D" w:rsidRPr="00B5362D">
        <w:t>ykonawca na własny koszt zutylizuje wszelkie odpady asfaltowe powstałe w trakcie prowadzonych robót</w:t>
      </w:r>
      <w:r>
        <w:t>.</w:t>
      </w:r>
    </w:p>
    <w:p w:rsidR="00B5362D" w:rsidRPr="00B5362D" w:rsidRDefault="003F47B1" w:rsidP="006E4033">
      <w:pPr>
        <w:pStyle w:val="NormalnyWeb"/>
        <w:numPr>
          <w:ilvl w:val="0"/>
          <w:numId w:val="11"/>
        </w:numPr>
        <w:spacing w:after="0"/>
        <w:jc w:val="both"/>
      </w:pPr>
      <w:r>
        <w:t>W</w:t>
      </w:r>
      <w:r w:rsidR="00B5362D" w:rsidRPr="00B5362D">
        <w:t>ykonawca musi dokonać zagęszczenia podbudowy jezdni, uzyskując minimalny wskaźnik zagęszczenia Is=1,02. Wykonawca musi skontrolować wskaźnik zagęszczenia przed ułożeniem warstw bitumicznych, w miejscach wskazanych przez Zamawiającego, co należy udokumentować protokołami z pomiaru. Pomiary należy wykonać za pomocą płyty VTS lub innych urządzeń zgodnych z aktualnymi normami.</w:t>
      </w:r>
    </w:p>
    <w:p w:rsidR="00B5362D" w:rsidRPr="00B5362D" w:rsidRDefault="00B5362D" w:rsidP="006E4033">
      <w:pPr>
        <w:pStyle w:val="NormalnyWeb"/>
        <w:numPr>
          <w:ilvl w:val="0"/>
          <w:numId w:val="11"/>
        </w:numPr>
        <w:spacing w:after="0"/>
        <w:jc w:val="both"/>
      </w:pPr>
      <w:r w:rsidRPr="00B5362D">
        <w:t>obowiązkiem Wykonawcy jest przekazanie protokołów badań zagęszczenia Zamawiającemu.</w:t>
      </w:r>
    </w:p>
    <w:p w:rsidR="00B5362D" w:rsidRPr="00B5362D" w:rsidRDefault="00B5362D" w:rsidP="006E4033">
      <w:pPr>
        <w:pStyle w:val="NormalnyWeb"/>
        <w:numPr>
          <w:ilvl w:val="0"/>
          <w:numId w:val="11"/>
        </w:numPr>
        <w:spacing w:after="0"/>
        <w:jc w:val="both"/>
      </w:pPr>
      <w:r w:rsidRPr="00B5362D">
        <w:t xml:space="preserve">Wykonawca w trakcie realizacji </w:t>
      </w:r>
      <w:r w:rsidR="003F47B1">
        <w:t>zamówienia</w:t>
      </w:r>
      <w:r w:rsidR="00795DC7">
        <w:t xml:space="preserve"> </w:t>
      </w:r>
      <w:r w:rsidRPr="00B5362D">
        <w:t>musi odtworzyć napotkane przewody systemu drenażowego.</w:t>
      </w:r>
    </w:p>
    <w:p w:rsidR="00B5362D" w:rsidRPr="00B5362D" w:rsidRDefault="00B5362D" w:rsidP="00B5362D">
      <w:pPr>
        <w:pStyle w:val="NormalnyWeb"/>
        <w:spacing w:after="0"/>
      </w:pPr>
    </w:p>
    <w:p w:rsidR="00B5362D" w:rsidRPr="00B5362D" w:rsidRDefault="00B5362D" w:rsidP="001F0C4F">
      <w:pPr>
        <w:pStyle w:val="NormalnyWeb"/>
        <w:spacing w:after="0"/>
        <w:jc w:val="both"/>
      </w:pPr>
      <w:r w:rsidRPr="00B5362D">
        <w:t xml:space="preserve">Wykonawca jest zobowiązany do używania jedynie takiego sprzętu, który nie spowoduje niekorzystnego wpływu, na jakość wykonanych robót. Sprzęt będący własnością Wykonawcy lub wynajęty do wykonania robót </w:t>
      </w:r>
      <w:r w:rsidR="006B4C7F">
        <w:t xml:space="preserve">bądź użytkowany przez Wykonawcę na podstawie innego tytułu </w:t>
      </w:r>
      <w:r w:rsidRPr="00B5362D">
        <w:t xml:space="preserve">ma być utrzymywany w dobrym stanie i gotowości do pracy. Powinien być zgodny z normami ochrony środowiska i przepisami dotyczącymi jego </w:t>
      </w:r>
      <w:r w:rsidR="00795DC7">
        <w:t>użytkownika.</w:t>
      </w:r>
    </w:p>
    <w:p w:rsidR="00B5362D" w:rsidRPr="00B5362D" w:rsidRDefault="00B5362D" w:rsidP="001F0C4F">
      <w:pPr>
        <w:pStyle w:val="NormalnyWeb"/>
        <w:spacing w:after="0"/>
        <w:jc w:val="both"/>
      </w:pPr>
      <w:r w:rsidRPr="00B5362D">
        <w:t xml:space="preserve">Wykonawca będzie usuwać na bieżąco, na własny koszt: wszelkie zanieczyszczenia, odpady asfaltowe </w:t>
      </w:r>
      <w:r w:rsidR="00071A6E">
        <w:t>i inne,</w:t>
      </w:r>
      <w:r w:rsidR="00795DC7">
        <w:t xml:space="preserve"> </w:t>
      </w:r>
      <w:r w:rsidRPr="00B5362D">
        <w:t xml:space="preserve">powstałe na skutek prowadzonych robót, uszkodzenia spowodowane </w:t>
      </w:r>
      <w:r w:rsidR="00071A6E">
        <w:t>używanymi do wykonywania robót</w:t>
      </w:r>
      <w:r w:rsidR="00795DC7">
        <w:t xml:space="preserve"> </w:t>
      </w:r>
      <w:r w:rsidRPr="00B5362D">
        <w:t xml:space="preserve">pojazdami na drogach publicznych oraz </w:t>
      </w:r>
      <w:r w:rsidR="00071A6E">
        <w:t xml:space="preserve">drogach </w:t>
      </w:r>
      <w:r w:rsidRPr="00B5362D">
        <w:t xml:space="preserve">dojazdowych do terenu prowadzenia </w:t>
      </w:r>
      <w:r w:rsidR="00071A6E">
        <w:t>robót</w:t>
      </w:r>
      <w:r w:rsidRPr="00B5362D">
        <w:t>.</w:t>
      </w:r>
    </w:p>
    <w:p w:rsidR="001F0C4F" w:rsidRDefault="001F0C4F" w:rsidP="00B5362D">
      <w:pPr>
        <w:rPr>
          <w:sz w:val="24"/>
          <w:szCs w:val="24"/>
        </w:rPr>
      </w:pPr>
    </w:p>
    <w:p w:rsidR="00AC69BF" w:rsidRPr="00AC69BF" w:rsidRDefault="00AC69BF" w:rsidP="00AC6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BF">
        <w:rPr>
          <w:rFonts w:ascii="Times New Roman" w:hAnsi="Times New Roman" w:cs="Times New Roman"/>
          <w:b/>
          <w:sz w:val="24"/>
          <w:szCs w:val="24"/>
        </w:rPr>
        <w:t>5) Wizja lokalna</w:t>
      </w:r>
    </w:p>
    <w:p w:rsidR="00C91E1F" w:rsidRPr="00071A6E" w:rsidRDefault="00C91E1F" w:rsidP="00C91E1F">
      <w:pPr>
        <w:jc w:val="both"/>
        <w:rPr>
          <w:rFonts w:ascii="Times New Roman" w:hAnsi="Times New Roman" w:cs="Times New Roman"/>
          <w:sz w:val="24"/>
          <w:szCs w:val="24"/>
        </w:rPr>
      </w:pPr>
      <w:r w:rsidRPr="00071A6E">
        <w:rPr>
          <w:rFonts w:ascii="Times New Roman" w:hAnsi="Times New Roman" w:cs="Times New Roman"/>
          <w:sz w:val="24"/>
          <w:szCs w:val="24"/>
        </w:rPr>
        <w:t>Zamawiający umożliwia Wykonawcom przed złożeniem oferty wykonanie wizji w miejscowości Szybowice - w miejscu planowanych robót.</w:t>
      </w:r>
    </w:p>
    <w:p w:rsidR="00C91E1F" w:rsidRPr="00071A6E" w:rsidRDefault="00C91E1F" w:rsidP="00C91E1F">
      <w:pPr>
        <w:jc w:val="both"/>
        <w:rPr>
          <w:rFonts w:ascii="Times New Roman" w:hAnsi="Times New Roman" w:cs="Times New Roman"/>
          <w:sz w:val="24"/>
          <w:szCs w:val="24"/>
        </w:rPr>
      </w:pPr>
      <w:r w:rsidRPr="00071A6E">
        <w:rPr>
          <w:rFonts w:ascii="Times New Roman" w:hAnsi="Times New Roman" w:cs="Times New Roman"/>
          <w:sz w:val="24"/>
          <w:szCs w:val="24"/>
        </w:rPr>
        <w:t>Celem wizji lokalnej będzie zapoznanie się z terenem i miejscem planowanych robót w celu prawidłowej wyceny zamówienia oraz poprawnego sporządzenia oferty.</w:t>
      </w:r>
    </w:p>
    <w:p w:rsidR="00C91E1F" w:rsidRPr="00071A6E" w:rsidRDefault="00C91E1F" w:rsidP="00C91E1F">
      <w:pPr>
        <w:jc w:val="both"/>
        <w:rPr>
          <w:rFonts w:ascii="Times New Roman" w:hAnsi="Times New Roman" w:cs="Times New Roman"/>
          <w:sz w:val="24"/>
          <w:szCs w:val="24"/>
        </w:rPr>
      </w:pPr>
      <w:r w:rsidRPr="00071A6E">
        <w:rPr>
          <w:rFonts w:ascii="Times New Roman" w:hAnsi="Times New Roman" w:cs="Times New Roman"/>
          <w:b/>
          <w:sz w:val="24"/>
          <w:szCs w:val="24"/>
        </w:rPr>
        <w:t>Zaleca się, aby wizja lokalna odbyła się najpóźniej do dnia składania ofert.</w:t>
      </w:r>
      <w:r w:rsidRPr="00071A6E">
        <w:rPr>
          <w:rFonts w:ascii="Times New Roman" w:hAnsi="Times New Roman" w:cs="Times New Roman"/>
          <w:sz w:val="24"/>
          <w:szCs w:val="24"/>
        </w:rPr>
        <w:t xml:space="preserve"> Termin wizji lokalnej powinien być ustalony z Zamawiającym telefonicznie lub pisemnie, z co najmniej 1 dniowym wyprzedzeniem. Przeprowadzenie wizji lokalnej będzie udokumentowane spisaniem protokołu. </w:t>
      </w:r>
    </w:p>
    <w:p w:rsidR="00AC69BF" w:rsidRPr="00071A6E" w:rsidRDefault="00C91E1F" w:rsidP="00071A6E">
      <w:pPr>
        <w:rPr>
          <w:rFonts w:ascii="Times New Roman" w:hAnsi="Times New Roman" w:cs="Times New Roman"/>
          <w:sz w:val="24"/>
          <w:szCs w:val="24"/>
        </w:rPr>
      </w:pPr>
      <w:r w:rsidRPr="00071A6E">
        <w:rPr>
          <w:rFonts w:ascii="Times New Roman" w:hAnsi="Times New Roman" w:cs="Times New Roman"/>
          <w:sz w:val="24"/>
          <w:szCs w:val="24"/>
        </w:rPr>
        <w:t>Koszty wizji lokalnej ponosi Wykonawca. Dokonanie wizji lokalnej jest zalecane przez Zamawiającego, jednak nie stanowi warunku wzięcia udziału w postępowaniu</w:t>
      </w:r>
      <w:r w:rsidR="00AC69BF" w:rsidRPr="00071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9BF" w:rsidRPr="004E3233" w:rsidRDefault="00AC69BF" w:rsidP="00AC6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9BF" w:rsidRDefault="00AC69BF" w:rsidP="00AC69B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9BF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AC69BF">
        <w:rPr>
          <w:rFonts w:ascii="Times New Roman" w:eastAsia="Times New Roman" w:hAnsi="Times New Roman" w:cs="Times New Roman"/>
          <w:b/>
          <w:sz w:val="24"/>
          <w:szCs w:val="24"/>
        </w:rPr>
        <w:t>. Odbiór robót:</w:t>
      </w:r>
    </w:p>
    <w:p w:rsidR="00904B95" w:rsidRPr="00904B95" w:rsidRDefault="00904B95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B95">
        <w:rPr>
          <w:rFonts w:ascii="Times New Roman" w:eastAsia="Times New Roman" w:hAnsi="Times New Roman" w:cs="Times New Roman"/>
          <w:sz w:val="24"/>
          <w:szCs w:val="24"/>
        </w:rPr>
        <w:t>Zamawiający przewiduje stosowanie następujących rodzajów odbiorów:</w:t>
      </w:r>
    </w:p>
    <w:p w:rsidR="00033B1F" w:rsidRDefault="00C91E1F" w:rsidP="005C31FA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1FA">
        <w:rPr>
          <w:rFonts w:ascii="Times New Roman" w:hAnsi="Times New Roman" w:cs="Times New Roman"/>
          <w:sz w:val="24"/>
          <w:szCs w:val="24"/>
        </w:rPr>
        <w:t>odbiór częściowy po zakończeniu każdej części harmonogramu rzeczowo-terminowo-finansowego (4 odbiorów częściowych),</w:t>
      </w:r>
    </w:p>
    <w:p w:rsidR="00033B1F" w:rsidRPr="005C31FA" w:rsidRDefault="00C91E1F" w:rsidP="005C31FA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1FA">
        <w:rPr>
          <w:rFonts w:ascii="Times New Roman" w:hAnsi="Times New Roman" w:cs="Times New Roman"/>
          <w:sz w:val="24"/>
          <w:szCs w:val="24"/>
        </w:rPr>
        <w:t>odbiór robót zanikających lub ulegających zakryciu oraz odbiór odtworzonego pasa jezdni,</w:t>
      </w:r>
    </w:p>
    <w:p w:rsidR="00C91E1F" w:rsidRPr="005C31FA" w:rsidRDefault="00C91E1F" w:rsidP="005C31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FA">
        <w:rPr>
          <w:rFonts w:ascii="Times New Roman" w:hAnsi="Times New Roman" w:cs="Times New Roman"/>
          <w:sz w:val="24"/>
          <w:szCs w:val="24"/>
        </w:rPr>
        <w:t>odbiór końcowy.</w:t>
      </w:r>
    </w:p>
    <w:p w:rsidR="00033B1F" w:rsidRPr="005C31FA" w:rsidRDefault="00033B1F" w:rsidP="005C31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202C" w:rsidRPr="00AC69BF" w:rsidRDefault="00904B95" w:rsidP="007120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zgłasza </w:t>
      </w:r>
      <w:r w:rsidR="00AC69BF" w:rsidRPr="00AC69BF">
        <w:rPr>
          <w:rFonts w:ascii="Times New Roman" w:eastAsia="Times New Roman" w:hAnsi="Times New Roman" w:cs="Times New Roman"/>
          <w:sz w:val="24"/>
          <w:szCs w:val="24"/>
        </w:rPr>
        <w:t>odbiór robót ulegających zanikowi wraz z próbami szczelności dla kan</w:t>
      </w:r>
      <w:r w:rsidR="0054006C">
        <w:rPr>
          <w:rFonts w:ascii="Times New Roman" w:eastAsia="Times New Roman" w:hAnsi="Times New Roman" w:cs="Times New Roman"/>
          <w:sz w:val="24"/>
          <w:szCs w:val="24"/>
        </w:rPr>
        <w:t>alizacji metodą hydrauliczną</w:t>
      </w:r>
      <w:r w:rsidR="00AC69BF" w:rsidRPr="00AC69BF">
        <w:rPr>
          <w:rFonts w:ascii="Times New Roman" w:eastAsia="Times New Roman" w:hAnsi="Times New Roman" w:cs="Times New Roman"/>
          <w:sz w:val="24"/>
          <w:szCs w:val="24"/>
        </w:rPr>
        <w:t xml:space="preserve">, celem stwierdzenia ich należytego wykonania, 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co będzie potwierdzone</w:t>
      </w:r>
      <w:r w:rsidR="0079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spisaniem</w:t>
      </w:r>
      <w:r w:rsidR="0079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9BF" w:rsidRPr="00AC69BF">
        <w:rPr>
          <w:rFonts w:ascii="Times New Roman" w:eastAsia="Times New Roman" w:hAnsi="Times New Roman" w:cs="Times New Roman"/>
          <w:sz w:val="24"/>
          <w:szCs w:val="24"/>
        </w:rPr>
        <w:t>protokoł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AC69BF" w:rsidRPr="00AC69BF">
        <w:rPr>
          <w:rFonts w:ascii="Times New Roman" w:eastAsia="Times New Roman" w:hAnsi="Times New Roman" w:cs="Times New Roman"/>
          <w:sz w:val="24"/>
          <w:szCs w:val="24"/>
        </w:rPr>
        <w:t xml:space="preserve"> prób szczelności.</w:t>
      </w:r>
      <w:r w:rsidR="0079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2C" w:rsidRPr="00AC69BF">
        <w:rPr>
          <w:rFonts w:ascii="Times New Roman" w:eastAsia="Times New Roman" w:hAnsi="Times New Roman" w:cs="Times New Roman"/>
          <w:sz w:val="24"/>
          <w:szCs w:val="24"/>
        </w:rPr>
        <w:t>Próby szczelności muszą być przeprowadzone w obecności przedstawiciela Zamawiającego</w:t>
      </w:r>
      <w:r w:rsidR="0079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i Inspektora nadzoru</w:t>
      </w:r>
      <w:r w:rsidR="0071202C" w:rsidRPr="00AC6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9BF" w:rsidRPr="00AC69BF" w:rsidRDefault="00AC69BF" w:rsidP="005D2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B95" w:rsidRDefault="00904B95" w:rsidP="005D2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trakcie 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 xml:space="preserve">odbioru </w:t>
      </w:r>
      <w:r w:rsidR="0071202C" w:rsidRPr="00AC69BF">
        <w:rPr>
          <w:rFonts w:ascii="Times New Roman" w:eastAsia="Times New Roman" w:hAnsi="Times New Roman" w:cs="Times New Roman"/>
          <w:sz w:val="24"/>
          <w:szCs w:val="24"/>
        </w:rPr>
        <w:t xml:space="preserve">robót ulegających zanikowi wraz z próbami szczelności </w:t>
      </w:r>
      <w:r w:rsidR="00071A6E"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E10">
        <w:rPr>
          <w:rFonts w:ascii="Times New Roman" w:eastAsia="Times New Roman" w:hAnsi="Times New Roman" w:cs="Times New Roman"/>
          <w:sz w:val="24"/>
          <w:szCs w:val="24"/>
        </w:rPr>
        <w:t>nspektor nadzoru,</w:t>
      </w:r>
      <w:r w:rsidR="00AC69BF" w:rsidRPr="00AC69BF">
        <w:rPr>
          <w:rFonts w:ascii="Times New Roman" w:eastAsia="Times New Roman" w:hAnsi="Times New Roman" w:cs="Times New Roman"/>
          <w:sz w:val="24"/>
          <w:szCs w:val="24"/>
        </w:rPr>
        <w:t xml:space="preserve"> może nakazać przerwani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69BF" w:rsidRPr="00AC69BF">
        <w:rPr>
          <w:rFonts w:ascii="Times New Roman" w:eastAsia="Times New Roman" w:hAnsi="Times New Roman" w:cs="Times New Roman"/>
          <w:sz w:val="24"/>
          <w:szCs w:val="24"/>
        </w:rPr>
        <w:t xml:space="preserve"> prac po zgłoszeniu uwag i zaistniałych nieprawidłowości Wykonawcy. Wykonawca zobowiązany jest do wykonania poprawek zgłoszonych przez Zamawiającego.</w:t>
      </w:r>
    </w:p>
    <w:p w:rsidR="00904B95" w:rsidRPr="00AC69BF" w:rsidRDefault="00904B95" w:rsidP="005D2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58D">
        <w:rPr>
          <w:rFonts w:ascii="Times New Roman" w:eastAsia="Times New Roman" w:hAnsi="Times New Roman" w:cs="Times New Roman"/>
          <w:sz w:val="24"/>
          <w:szCs w:val="24"/>
        </w:rPr>
        <w:t xml:space="preserve">Po wykonaniu </w:t>
      </w:r>
      <w:r w:rsidR="00B6258D" w:rsidRPr="00B6258D">
        <w:rPr>
          <w:rFonts w:ascii="Times New Roman" w:eastAsia="Times New Roman" w:hAnsi="Times New Roman" w:cs="Times New Roman"/>
          <w:sz w:val="24"/>
          <w:szCs w:val="24"/>
        </w:rPr>
        <w:t xml:space="preserve">każdej z </w:t>
      </w:r>
      <w:r w:rsidRPr="00B6258D">
        <w:rPr>
          <w:rFonts w:ascii="Times New Roman" w:eastAsia="Times New Roman" w:hAnsi="Times New Roman" w:cs="Times New Roman"/>
          <w:sz w:val="24"/>
          <w:szCs w:val="24"/>
        </w:rPr>
        <w:t xml:space="preserve">części robót </w:t>
      </w:r>
      <w:r w:rsidR="00B6258D" w:rsidRPr="00B6258D">
        <w:rPr>
          <w:rFonts w:ascii="Times New Roman" w:eastAsia="Times New Roman" w:hAnsi="Times New Roman" w:cs="Times New Roman"/>
          <w:sz w:val="24"/>
          <w:szCs w:val="24"/>
        </w:rPr>
        <w:t xml:space="preserve">przewidzianych 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6258D">
        <w:rPr>
          <w:rFonts w:ascii="Times New Roman" w:hAnsi="Times New Roman" w:cs="Times New Roman"/>
          <w:sz w:val="24"/>
          <w:szCs w:val="24"/>
        </w:rPr>
        <w:t xml:space="preserve"> harmonogra</w:t>
      </w:r>
      <w:r w:rsidR="00B6258D" w:rsidRPr="00B6258D">
        <w:rPr>
          <w:rFonts w:ascii="Times New Roman" w:hAnsi="Times New Roman" w:cs="Times New Roman"/>
          <w:sz w:val="24"/>
          <w:szCs w:val="24"/>
        </w:rPr>
        <w:t>mie rzeczowo-terminowo-finansowym</w:t>
      </w:r>
      <w:r w:rsidR="0071202C">
        <w:rPr>
          <w:rFonts w:ascii="Times New Roman" w:hAnsi="Times New Roman" w:cs="Times New Roman"/>
          <w:sz w:val="24"/>
          <w:szCs w:val="24"/>
        </w:rPr>
        <w:t>,</w:t>
      </w:r>
      <w:r w:rsidRPr="00B6258D">
        <w:rPr>
          <w:rFonts w:ascii="Times New Roman" w:eastAsia="Times New Roman" w:hAnsi="Times New Roman" w:cs="Times New Roman"/>
          <w:sz w:val="24"/>
          <w:szCs w:val="24"/>
        </w:rPr>
        <w:t xml:space="preserve"> na zgłoszenie Wykonawcy, Zamawiający przystąpi do odbioru </w:t>
      </w:r>
      <w:r w:rsidR="00B6258D">
        <w:rPr>
          <w:rFonts w:ascii="Times New Roman" w:eastAsia="Times New Roman" w:hAnsi="Times New Roman" w:cs="Times New Roman"/>
          <w:sz w:val="24"/>
          <w:szCs w:val="24"/>
        </w:rPr>
        <w:t>częściowego</w:t>
      </w:r>
      <w:r w:rsidRPr="00B6258D">
        <w:rPr>
          <w:rFonts w:ascii="Times New Roman" w:eastAsia="Times New Roman" w:hAnsi="Times New Roman" w:cs="Times New Roman"/>
          <w:sz w:val="24"/>
          <w:szCs w:val="24"/>
        </w:rPr>
        <w:t xml:space="preserve"> – co będzie potwierdzone spisaniem protokołu</w:t>
      </w: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69BF" w:rsidRPr="00AC69BF" w:rsidRDefault="00AC69BF" w:rsidP="005D2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Po wykonaniu całości prac obejmujących przedmiot zamówienia na zgłoszenie Wykonawcy, Zamawiający przystąpi do odbioru całości robót – co będzie potwierdzone spisaniem protokołu. </w:t>
      </w:r>
    </w:p>
    <w:p w:rsidR="00904B95" w:rsidRDefault="00AC69BF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Wykonawca wykona na własny koszt kamerownie ułożonej sieci kanalizacji sanitarnej po wykonaniu prób szczelności i wykonaniu zasypki oraz zagęszczeniu wykopu. </w:t>
      </w:r>
    </w:p>
    <w:p w:rsidR="00AC69BF" w:rsidRPr="00AC69BF" w:rsidRDefault="00AC69BF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BF">
        <w:rPr>
          <w:rFonts w:ascii="Times New Roman" w:eastAsia="Times New Roman" w:hAnsi="Times New Roman" w:cs="Times New Roman"/>
          <w:sz w:val="24"/>
          <w:szCs w:val="24"/>
        </w:rPr>
        <w:t>Film z kamerownia wraz z profilami podłużnymi</w:t>
      </w:r>
      <w:r w:rsidR="0079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W</w:t>
      </w:r>
      <w:r w:rsidR="00E77B71">
        <w:rPr>
          <w:rFonts w:ascii="Times New Roman" w:eastAsia="Times New Roman" w:hAnsi="Times New Roman" w:cs="Times New Roman"/>
          <w:sz w:val="24"/>
          <w:szCs w:val="24"/>
        </w:rPr>
        <w:t>ykonawca</w:t>
      </w: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 przekaże na płycie CD Zamawiającemu, profile należy przekazać również w formie papierowej.</w:t>
      </w:r>
    </w:p>
    <w:p w:rsidR="00AC69BF" w:rsidRPr="00AC69BF" w:rsidRDefault="00AC69BF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BF">
        <w:rPr>
          <w:rFonts w:ascii="Times New Roman" w:eastAsia="Times New Roman" w:hAnsi="Times New Roman" w:cs="Times New Roman"/>
          <w:sz w:val="24"/>
          <w:szCs w:val="24"/>
        </w:rPr>
        <w:t>Wykonawca przeka</w:t>
      </w:r>
      <w:r w:rsidR="0071202C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 Zamawiającemu operat geodezyjny powykonawczy zatwierdzony w miejscowym ośrodku dokumentacji geodezyjnej (Powiatowy Ośrodek Dokumentacji Geodezyjnej i Kartograficznej w Prudniku).</w:t>
      </w:r>
    </w:p>
    <w:p w:rsidR="00AC69BF" w:rsidRPr="00AC69BF" w:rsidRDefault="00AC69BF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zgłoszenia i przeprowadzenia obioru odtworzonego pasa jezdni z </w:t>
      </w:r>
      <w:r w:rsidR="00AC27C4">
        <w:rPr>
          <w:rFonts w:ascii="Times New Roman" w:eastAsia="Times New Roman" w:hAnsi="Times New Roman" w:cs="Times New Roman"/>
          <w:sz w:val="24"/>
          <w:szCs w:val="24"/>
        </w:rPr>
        <w:t xml:space="preserve">udziałem </w:t>
      </w:r>
      <w:r w:rsidRPr="00AC69BF">
        <w:rPr>
          <w:rFonts w:ascii="Times New Roman" w:eastAsia="Times New Roman" w:hAnsi="Times New Roman" w:cs="Times New Roman"/>
          <w:sz w:val="24"/>
          <w:szCs w:val="24"/>
        </w:rPr>
        <w:t>właścicielem nieruchomości (drogi). Wykonawca spis</w:t>
      </w:r>
      <w:r w:rsidR="00AC27C4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 protokół odbioru z właścicielem nieruchomości (drogi) i przekaz</w:t>
      </w:r>
      <w:r w:rsidR="00AC27C4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AC69BF">
        <w:rPr>
          <w:rFonts w:ascii="Times New Roman" w:eastAsia="Times New Roman" w:hAnsi="Times New Roman" w:cs="Times New Roman"/>
          <w:sz w:val="24"/>
          <w:szCs w:val="24"/>
        </w:rPr>
        <w:t xml:space="preserve"> go Zamawiającemu. </w:t>
      </w:r>
    </w:p>
    <w:p w:rsidR="00AC69BF" w:rsidRPr="00AC69BF" w:rsidRDefault="00AC69BF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czasie odbioru </w:t>
      </w:r>
      <w:r w:rsidR="00AC27C4">
        <w:rPr>
          <w:rFonts w:ascii="Times New Roman" w:eastAsia="Times New Roman" w:hAnsi="Times New Roman" w:cs="Times New Roman"/>
          <w:sz w:val="24"/>
          <w:szCs w:val="24"/>
        </w:rPr>
        <w:t xml:space="preserve">odtworzonego pasa jezdni, </w:t>
      </w:r>
      <w:r w:rsidRPr="00AC69BF">
        <w:rPr>
          <w:rFonts w:ascii="Times New Roman" w:eastAsia="Times New Roman" w:hAnsi="Times New Roman" w:cs="Times New Roman"/>
          <w:sz w:val="24"/>
          <w:szCs w:val="24"/>
        </w:rPr>
        <w:t>Zamawiający może żądać od Wykonawcy wykonania odwiertów (w miejscach wskazanych przez Zamawiającego) w celu pobrania próbek odtworzonej nawierzchni i ich oceny.</w:t>
      </w:r>
    </w:p>
    <w:p w:rsidR="00AC69BF" w:rsidRPr="00AC69BF" w:rsidRDefault="00AC69BF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BF">
        <w:rPr>
          <w:rFonts w:ascii="Times New Roman" w:eastAsia="Times New Roman" w:hAnsi="Times New Roman" w:cs="Times New Roman"/>
          <w:sz w:val="24"/>
          <w:szCs w:val="24"/>
        </w:rPr>
        <w:t>Wykonawca przekaże Zamawiającemu aprobaty techniczne i deklaracje zgodności na materiały wykorzystane do odtworzenia nawierzchni oraz wymagane dla tych materiałów wyniki badań laboratoryjnych.</w:t>
      </w:r>
    </w:p>
    <w:p w:rsidR="00AC69BF" w:rsidRPr="00AC27C4" w:rsidRDefault="00AC69BF" w:rsidP="00AC69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C4">
        <w:rPr>
          <w:rFonts w:ascii="Times New Roman" w:eastAsia="Times New Roman" w:hAnsi="Times New Roman" w:cs="Times New Roman"/>
          <w:sz w:val="24"/>
          <w:szCs w:val="24"/>
        </w:rPr>
        <w:t>Wykonawca uzyska</w:t>
      </w:r>
      <w:r w:rsidR="00AC27C4" w:rsidRPr="00AC27C4">
        <w:rPr>
          <w:rFonts w:ascii="Times New Roman" w:eastAsia="Times New Roman" w:hAnsi="Times New Roman" w:cs="Times New Roman"/>
          <w:sz w:val="24"/>
          <w:szCs w:val="24"/>
        </w:rPr>
        <w:t xml:space="preserve"> pisemne</w:t>
      </w:r>
      <w:r w:rsidR="00EB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7C4" w:rsidRPr="00AC27C4">
        <w:rPr>
          <w:rFonts w:ascii="Times New Roman" w:eastAsia="Times New Roman" w:hAnsi="Times New Roman" w:cs="Times New Roman"/>
          <w:sz w:val="24"/>
          <w:szCs w:val="24"/>
        </w:rPr>
        <w:t>potwierdzenia</w:t>
      </w:r>
      <w:r w:rsidR="00EB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7C4" w:rsidRPr="00AC27C4">
        <w:rPr>
          <w:rFonts w:ascii="Times New Roman" w:eastAsia="Times New Roman" w:hAnsi="Times New Roman" w:cs="Times New Roman"/>
          <w:sz w:val="24"/>
          <w:szCs w:val="24"/>
        </w:rPr>
        <w:t xml:space="preserve">właścicieli nieruchomości, </w:t>
      </w:r>
      <w:r w:rsidR="00AC27C4" w:rsidRPr="00AC27C4">
        <w:rPr>
          <w:rFonts w:ascii="Times New Roman" w:hAnsi="Times New Roman" w:cs="Times New Roman"/>
          <w:sz w:val="24"/>
          <w:szCs w:val="24"/>
        </w:rPr>
        <w:t xml:space="preserve">na których były prowadzone roboty objęte przedmiotem </w:t>
      </w:r>
      <w:r w:rsidR="00AC27C4">
        <w:rPr>
          <w:rFonts w:ascii="Times New Roman" w:hAnsi="Times New Roman" w:cs="Times New Roman"/>
          <w:sz w:val="24"/>
          <w:szCs w:val="24"/>
        </w:rPr>
        <w:t>zamówienia</w:t>
      </w:r>
      <w:r w:rsidR="00AC27C4" w:rsidRPr="00AC27C4">
        <w:rPr>
          <w:rFonts w:ascii="Times New Roman" w:hAnsi="Times New Roman" w:cs="Times New Roman"/>
          <w:sz w:val="24"/>
          <w:szCs w:val="24"/>
        </w:rPr>
        <w:t>, przywrócenia ich terenu przez Wykonawcę do stanu poprzedniego</w:t>
      </w:r>
      <w:r w:rsidRPr="00AC2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4CE" w:rsidRPr="005A44CE" w:rsidRDefault="005A44CE" w:rsidP="005A44CE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CE">
        <w:rPr>
          <w:rFonts w:ascii="Times New Roman" w:eastAsia="Times New Roman" w:hAnsi="Times New Roman" w:cs="Times New Roman"/>
          <w:sz w:val="24"/>
          <w:szCs w:val="24"/>
        </w:rPr>
        <w:t>Podstawą zgłoszenia przez Wykonawcę gotowości do odbioru końcowego, będzie faktyczne wykonanie robót, potwierdzone w Dzienniku budowy wpisem dokonanym przez kierownika budowy (robót)</w:t>
      </w:r>
      <w:r w:rsidR="00AC27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4CE">
        <w:rPr>
          <w:rFonts w:ascii="Times New Roman" w:eastAsia="Times New Roman" w:hAnsi="Times New Roman" w:cs="Times New Roman"/>
          <w:sz w:val="24"/>
          <w:szCs w:val="24"/>
        </w:rPr>
        <w:t xml:space="preserve"> potwierdzonym przez Inspektora nadzoru. Odbiór końcowy dokonany będzie przez Inspektora nadzoru oraz komisj</w:t>
      </w:r>
      <w:r w:rsidR="00C6530D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A44CE">
        <w:rPr>
          <w:rFonts w:ascii="Times New Roman" w:eastAsia="Times New Roman" w:hAnsi="Times New Roman" w:cs="Times New Roman"/>
          <w:sz w:val="24"/>
          <w:szCs w:val="24"/>
        </w:rPr>
        <w:t xml:space="preserve"> odbiorową.</w:t>
      </w:r>
    </w:p>
    <w:p w:rsidR="005A44CE" w:rsidRPr="005A44CE" w:rsidRDefault="005A44CE" w:rsidP="005A44CE">
      <w:pPr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CE">
        <w:rPr>
          <w:rFonts w:ascii="Times New Roman" w:eastAsia="Times New Roman" w:hAnsi="Times New Roman" w:cs="Times New Roman"/>
          <w:sz w:val="24"/>
          <w:szCs w:val="24"/>
        </w:rPr>
        <w:t>Wraz ze zgłoszeniem do odbioru końcowego Wykonawca przekaże Zamawiającemu       następujące dokumenty:</w:t>
      </w:r>
    </w:p>
    <w:p w:rsidR="005A44CE" w:rsidRPr="005A44CE" w:rsidRDefault="005A44CE" w:rsidP="005A44CE">
      <w:pPr>
        <w:autoSpaceDN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CE">
        <w:rPr>
          <w:rFonts w:ascii="Times New Roman" w:eastAsia="Times New Roman" w:hAnsi="Times New Roman" w:cs="Times New Roman"/>
          <w:sz w:val="24"/>
          <w:szCs w:val="24"/>
        </w:rPr>
        <w:t>1)  Dziennik budowy,</w:t>
      </w:r>
    </w:p>
    <w:p w:rsidR="005A44CE" w:rsidRPr="005A44CE" w:rsidRDefault="005A44CE" w:rsidP="005A44CE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CE">
        <w:rPr>
          <w:rFonts w:ascii="Times New Roman" w:eastAsia="Times New Roman" w:hAnsi="Times New Roman" w:cs="Times New Roman"/>
          <w:sz w:val="24"/>
          <w:szCs w:val="24"/>
        </w:rPr>
        <w:t>Dokumentację powykonawczą</w:t>
      </w:r>
      <w:r>
        <w:rPr>
          <w:rFonts w:ascii="Times New Roman" w:hAnsi="Times New Roman" w:cs="Times New Roman"/>
          <w:sz w:val="24"/>
          <w:szCs w:val="24"/>
        </w:rPr>
        <w:t xml:space="preserve"> w tym mapy</w:t>
      </w:r>
      <w:r w:rsidR="00A141D0">
        <w:rPr>
          <w:rFonts w:ascii="Times New Roman" w:eastAsia="Times New Roman" w:hAnsi="Times New Roman" w:cs="Times New Roman"/>
          <w:sz w:val="24"/>
          <w:szCs w:val="24"/>
        </w:rPr>
        <w:t>, opisaną i skompletowaną w jednym</w:t>
      </w:r>
      <w:r w:rsidRPr="005A44CE">
        <w:rPr>
          <w:rFonts w:ascii="Times New Roman" w:eastAsia="Times New Roman" w:hAnsi="Times New Roman" w:cs="Times New Roman"/>
          <w:sz w:val="24"/>
          <w:szCs w:val="24"/>
        </w:rPr>
        <w:t xml:space="preserve"> egzemplarzach,</w:t>
      </w:r>
    </w:p>
    <w:p w:rsidR="005A44CE" w:rsidRPr="005A44CE" w:rsidRDefault="005A44CE" w:rsidP="005A44CE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CE">
        <w:rPr>
          <w:rFonts w:ascii="Times New Roman" w:eastAsia="Times New Roman" w:hAnsi="Times New Roman" w:cs="Times New Roman"/>
          <w:sz w:val="24"/>
          <w:szCs w:val="24"/>
        </w:rPr>
        <w:t xml:space="preserve">Wymagane dokumenty, </w:t>
      </w:r>
      <w:r w:rsidR="00B6258D">
        <w:rPr>
          <w:rFonts w:ascii="Times New Roman" w:eastAsia="Times New Roman" w:hAnsi="Times New Roman" w:cs="Times New Roman"/>
          <w:sz w:val="24"/>
          <w:szCs w:val="24"/>
        </w:rPr>
        <w:t xml:space="preserve">protokoły odbiorów częściowych, </w:t>
      </w:r>
      <w:r w:rsidRPr="005A44CE">
        <w:rPr>
          <w:rFonts w:ascii="Times New Roman" w:eastAsia="Times New Roman" w:hAnsi="Times New Roman" w:cs="Times New Roman"/>
          <w:sz w:val="24"/>
          <w:szCs w:val="24"/>
        </w:rPr>
        <w:t>protokoły i zaświadczenia z przeprowadzonych prób i sprawdzeń, instrukcje użytkowania i inne dokumenty wymagane stosownymi przepisami,</w:t>
      </w:r>
    </w:p>
    <w:p w:rsidR="005A44CE" w:rsidRPr="005A44CE" w:rsidRDefault="005A44CE" w:rsidP="005A44CE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CE">
        <w:rPr>
          <w:rFonts w:ascii="Times New Roman" w:eastAsia="Times New Roman" w:hAnsi="Times New Roman" w:cs="Times New Roman"/>
          <w:sz w:val="24"/>
          <w:szCs w:val="24"/>
        </w:rPr>
        <w:t xml:space="preserve">Oświadczenie Kierownika budowy </w:t>
      </w:r>
      <w:r w:rsidR="00B6258D">
        <w:rPr>
          <w:rFonts w:ascii="Times New Roman" w:eastAsia="Times New Roman" w:hAnsi="Times New Roman" w:cs="Times New Roman"/>
          <w:sz w:val="24"/>
          <w:szCs w:val="24"/>
        </w:rPr>
        <w:t>oraz robót</w:t>
      </w:r>
      <w:r w:rsidRPr="005A44CE">
        <w:rPr>
          <w:rFonts w:ascii="Times New Roman" w:eastAsia="Times New Roman" w:hAnsi="Times New Roman" w:cs="Times New Roman"/>
          <w:sz w:val="24"/>
          <w:szCs w:val="24"/>
        </w:rPr>
        <w:t xml:space="preserve"> o zgodności wykonania robót z dokumentacją projektową, obowiązującymi przepisami i normami,</w:t>
      </w:r>
    </w:p>
    <w:p w:rsidR="005A44CE" w:rsidRPr="005D2DC6" w:rsidRDefault="005A44CE" w:rsidP="005D2DC6">
      <w:pPr>
        <w:pStyle w:val="Akapitzlist"/>
        <w:numPr>
          <w:ilvl w:val="0"/>
          <w:numId w:val="15"/>
        </w:numPr>
        <w:autoSpaceDN w:val="0"/>
        <w:rPr>
          <w:rFonts w:eastAsia="Times New Roman"/>
          <w:szCs w:val="24"/>
        </w:rPr>
      </w:pPr>
      <w:r w:rsidRPr="005D2DC6">
        <w:rPr>
          <w:rFonts w:eastAsia="Times New Roman"/>
          <w:szCs w:val="24"/>
        </w:rPr>
        <w:t>Dokumenty (atesty, certyfikaty) potwierdzające, że wbudowane wyroby budowlane są zgodne z art. 10 ustawy Prawo budowlane (opisane i ostemplowane przez  Kierownika budowy)</w:t>
      </w:r>
      <w:r w:rsidR="00C6530D">
        <w:rPr>
          <w:rFonts w:cs="Arial"/>
        </w:rPr>
        <w:t>, gwarancje udzielone</w:t>
      </w:r>
      <w:r w:rsidR="00C6530D" w:rsidRPr="003A23EC">
        <w:rPr>
          <w:rFonts w:cs="Arial"/>
        </w:rPr>
        <w:t xml:space="preserve"> przez dostawców mat</w:t>
      </w:r>
      <w:r w:rsidR="00C6530D">
        <w:rPr>
          <w:rFonts w:cs="Arial"/>
        </w:rPr>
        <w:t>eriałów i urządzeń, certyfikaty</w:t>
      </w:r>
      <w:r w:rsidR="00C6530D" w:rsidRPr="003A23EC">
        <w:rPr>
          <w:rFonts w:cs="Arial"/>
        </w:rPr>
        <w:t xml:space="preserve"> na zna</w:t>
      </w:r>
      <w:r w:rsidR="00C6530D">
        <w:rPr>
          <w:rFonts w:cs="Arial"/>
        </w:rPr>
        <w:t>k bezpieczeństwa, certyfikaty</w:t>
      </w:r>
      <w:r w:rsidR="00C6530D" w:rsidRPr="003A23EC">
        <w:rPr>
          <w:rFonts w:cs="Arial"/>
        </w:rPr>
        <w:t xml:space="preserve"> zgodności i aprobat</w:t>
      </w:r>
      <w:r w:rsidR="00C6530D">
        <w:rPr>
          <w:rFonts w:cs="Arial"/>
        </w:rPr>
        <w:t>y techniczne</w:t>
      </w:r>
      <w:r w:rsidRPr="005D2DC6">
        <w:rPr>
          <w:rFonts w:eastAsia="Times New Roman"/>
          <w:szCs w:val="24"/>
        </w:rPr>
        <w:t>.</w:t>
      </w:r>
    </w:p>
    <w:p w:rsidR="00C6530D" w:rsidRPr="00C6530D" w:rsidRDefault="00C6530D" w:rsidP="00AC69BF">
      <w:pPr>
        <w:pStyle w:val="Akapitzlist"/>
        <w:numPr>
          <w:ilvl w:val="0"/>
          <w:numId w:val="15"/>
        </w:numPr>
        <w:autoSpaceDN w:val="0"/>
        <w:spacing w:line="240" w:lineRule="auto"/>
        <w:rPr>
          <w:color w:val="000000"/>
          <w:szCs w:val="24"/>
        </w:rPr>
      </w:pPr>
      <w:r>
        <w:rPr>
          <w:rFonts w:eastAsia="Times New Roman"/>
          <w:szCs w:val="24"/>
        </w:rPr>
        <w:t>P</w:t>
      </w:r>
      <w:r w:rsidRPr="00AC27C4">
        <w:rPr>
          <w:rFonts w:eastAsia="Times New Roman"/>
          <w:szCs w:val="24"/>
        </w:rPr>
        <w:t>otwierdzenia</w:t>
      </w:r>
      <w:r w:rsidR="00F3358D">
        <w:rPr>
          <w:rFonts w:eastAsia="Times New Roman"/>
          <w:szCs w:val="24"/>
        </w:rPr>
        <w:t xml:space="preserve"> </w:t>
      </w:r>
      <w:r w:rsidRPr="00AC27C4">
        <w:rPr>
          <w:rFonts w:eastAsia="Times New Roman"/>
          <w:szCs w:val="24"/>
        </w:rPr>
        <w:t xml:space="preserve">właścicieli nieruchomości, </w:t>
      </w:r>
      <w:r w:rsidRPr="00AC27C4">
        <w:rPr>
          <w:szCs w:val="24"/>
        </w:rPr>
        <w:t xml:space="preserve">na których były prowadzone roboty objęte przedmiotem </w:t>
      </w:r>
      <w:r>
        <w:rPr>
          <w:szCs w:val="24"/>
        </w:rPr>
        <w:t>zamówienia</w:t>
      </w:r>
      <w:r w:rsidRPr="00AC27C4">
        <w:rPr>
          <w:szCs w:val="24"/>
        </w:rPr>
        <w:t>, przywrócenia ich terenu przez Wykonawcę do stanu poprzedniego</w:t>
      </w:r>
      <w:r>
        <w:rPr>
          <w:szCs w:val="24"/>
        </w:rPr>
        <w:t>,</w:t>
      </w:r>
    </w:p>
    <w:p w:rsidR="005A44CE" w:rsidRPr="000108E3" w:rsidRDefault="00C6530D" w:rsidP="000108E3">
      <w:pPr>
        <w:pStyle w:val="Akapitzlist"/>
        <w:numPr>
          <w:ilvl w:val="0"/>
          <w:numId w:val="15"/>
        </w:numPr>
        <w:rPr>
          <w:rFonts w:eastAsia="Times New Roman"/>
          <w:szCs w:val="24"/>
        </w:rPr>
      </w:pPr>
      <w:r w:rsidRPr="00C6530D">
        <w:rPr>
          <w:rFonts w:eastAsia="Times New Roman"/>
          <w:szCs w:val="24"/>
        </w:rPr>
        <w:t xml:space="preserve">Film z kamerownia wraz z profilami podłużnymi Wykonawca na płycie CD, </w:t>
      </w:r>
      <w:r>
        <w:rPr>
          <w:rFonts w:eastAsia="Times New Roman"/>
          <w:szCs w:val="24"/>
        </w:rPr>
        <w:t xml:space="preserve">a </w:t>
      </w:r>
      <w:r w:rsidRPr="00C6530D">
        <w:rPr>
          <w:rFonts w:eastAsia="Times New Roman"/>
          <w:szCs w:val="24"/>
        </w:rPr>
        <w:t>profile również w formie papierowej</w:t>
      </w:r>
      <w:r w:rsidR="005D2DC6" w:rsidRPr="000108E3">
        <w:rPr>
          <w:szCs w:val="24"/>
        </w:rPr>
        <w:t>.</w:t>
      </w:r>
    </w:p>
    <w:p w:rsidR="00AC69BF" w:rsidRPr="00AC69BF" w:rsidRDefault="00AC69BF" w:rsidP="00AC69BF">
      <w:pPr>
        <w:pStyle w:val="Akapitzlist"/>
        <w:ind w:left="0"/>
        <w:rPr>
          <w:b/>
          <w:szCs w:val="24"/>
        </w:rPr>
      </w:pPr>
    </w:p>
    <w:p w:rsidR="00AC69BF" w:rsidRPr="00AC69BF" w:rsidRDefault="005D2DC6" w:rsidP="00AC69BF">
      <w:pPr>
        <w:pStyle w:val="Akapitzlist"/>
        <w:ind w:left="0"/>
        <w:rPr>
          <w:szCs w:val="24"/>
        </w:rPr>
      </w:pPr>
      <w:r>
        <w:rPr>
          <w:b/>
          <w:szCs w:val="24"/>
        </w:rPr>
        <w:t>IV</w:t>
      </w:r>
      <w:r w:rsidR="00AC69BF" w:rsidRPr="00AC69BF">
        <w:rPr>
          <w:b/>
          <w:szCs w:val="24"/>
        </w:rPr>
        <w:t xml:space="preserve">.  Warunki gwarancji i </w:t>
      </w:r>
      <w:r w:rsidR="009B718F">
        <w:rPr>
          <w:b/>
          <w:szCs w:val="24"/>
        </w:rPr>
        <w:t>rękojmi</w:t>
      </w:r>
      <w:r w:rsidR="00AC69BF" w:rsidRPr="00AC69BF">
        <w:rPr>
          <w:szCs w:val="24"/>
        </w:rPr>
        <w:t xml:space="preserve">: </w:t>
      </w:r>
    </w:p>
    <w:p w:rsidR="005C31FA" w:rsidRDefault="005C31FA" w:rsidP="00AC69BF">
      <w:pPr>
        <w:pStyle w:val="Akapitzlist"/>
        <w:ind w:left="0"/>
        <w:rPr>
          <w:szCs w:val="24"/>
        </w:rPr>
      </w:pPr>
    </w:p>
    <w:p w:rsidR="00AC69BF" w:rsidRDefault="00AC69BF" w:rsidP="00AC69BF">
      <w:pPr>
        <w:pStyle w:val="Akapitzlist"/>
        <w:ind w:left="0"/>
        <w:rPr>
          <w:szCs w:val="24"/>
        </w:rPr>
      </w:pPr>
      <w:r w:rsidRPr="00AC69BF">
        <w:rPr>
          <w:szCs w:val="24"/>
        </w:rPr>
        <w:t xml:space="preserve">Wykonawca udzieli Zamawiającemu minimum </w:t>
      </w:r>
      <w:r w:rsidR="00B6258D">
        <w:rPr>
          <w:b/>
          <w:szCs w:val="24"/>
        </w:rPr>
        <w:t>60 miesięcy</w:t>
      </w:r>
      <w:r w:rsidRPr="00AC69BF">
        <w:rPr>
          <w:b/>
          <w:szCs w:val="24"/>
        </w:rPr>
        <w:t xml:space="preserve"> gwarancji </w:t>
      </w:r>
      <w:r w:rsidRPr="00AC69BF">
        <w:rPr>
          <w:szCs w:val="24"/>
        </w:rPr>
        <w:t>obejmujący cały zakres zamówienia.</w:t>
      </w:r>
    </w:p>
    <w:p w:rsidR="005C31FA" w:rsidRPr="00AC69BF" w:rsidRDefault="005C31FA" w:rsidP="00AC69BF">
      <w:pPr>
        <w:pStyle w:val="Akapitzlist"/>
        <w:ind w:left="0"/>
        <w:rPr>
          <w:szCs w:val="24"/>
        </w:rPr>
      </w:pPr>
    </w:p>
    <w:p w:rsidR="005C31FA" w:rsidRPr="005C31FA" w:rsidRDefault="005C31FA" w:rsidP="005C31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1F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Rękojmia za wady udzielona jest na okres równy okresowi gwarancji, chyba że okres gwarancji jest krótszy od okresu rękojmi wynikającego z Kodeksu cywilnego – wówczas okres rękojmi jest równy okresowi wynikającemu z przepisów Kodeksu cywilnego.</w:t>
      </w:r>
    </w:p>
    <w:p w:rsidR="00AC69BF" w:rsidRPr="00AC69BF" w:rsidRDefault="00AC69BF" w:rsidP="00AC69BF">
      <w:pPr>
        <w:pStyle w:val="Akapitzlist"/>
        <w:ind w:left="0"/>
        <w:rPr>
          <w:szCs w:val="24"/>
        </w:rPr>
      </w:pPr>
    </w:p>
    <w:p w:rsidR="00AC69BF" w:rsidRPr="00AC69BF" w:rsidRDefault="00AC69BF" w:rsidP="00AC6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9BF" w:rsidRPr="00AC69BF" w:rsidSect="006472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2AC161" w15:done="0"/>
  <w15:commentEx w15:paraId="154968C7" w15:done="0"/>
  <w15:commentEx w15:paraId="3C455929" w15:done="0"/>
  <w15:commentEx w15:paraId="34C80632" w15:done="0"/>
  <w15:commentEx w15:paraId="5295C9D9" w15:done="0"/>
  <w15:commentEx w15:paraId="36571FB4" w15:done="0"/>
  <w15:commentEx w15:paraId="5575A7D5" w15:done="0"/>
  <w15:commentEx w15:paraId="76EE4A6A" w15:done="0"/>
  <w15:commentEx w15:paraId="4CCBEC1D" w15:done="0"/>
  <w15:commentEx w15:paraId="538C384C" w15:done="0"/>
  <w15:commentEx w15:paraId="160157D7" w15:done="0"/>
  <w15:commentEx w15:paraId="1DB46F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A4" w:rsidRDefault="00581AA4" w:rsidP="005D2DC6">
      <w:pPr>
        <w:spacing w:after="0" w:line="240" w:lineRule="auto"/>
      </w:pPr>
      <w:r>
        <w:separator/>
      </w:r>
    </w:p>
  </w:endnote>
  <w:endnote w:type="continuationSeparator" w:id="1">
    <w:p w:rsidR="00581AA4" w:rsidRDefault="00581AA4" w:rsidP="005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160"/>
      <w:docPartObj>
        <w:docPartGallery w:val="Page Numbers (Bottom of Page)"/>
        <w:docPartUnique/>
      </w:docPartObj>
    </w:sdtPr>
    <w:sdtContent>
      <w:p w:rsidR="00071A6E" w:rsidRDefault="006A03A4">
        <w:pPr>
          <w:pStyle w:val="Stopka"/>
          <w:jc w:val="right"/>
        </w:pPr>
        <w:r>
          <w:fldChar w:fldCharType="begin"/>
        </w:r>
        <w:r w:rsidR="00071A6E">
          <w:instrText xml:space="preserve"> PAGE   \* MERGEFORMAT </w:instrText>
        </w:r>
        <w:r>
          <w:fldChar w:fldCharType="separate"/>
        </w:r>
        <w:r w:rsidR="005036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71A6E" w:rsidRDefault="00071A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A4" w:rsidRDefault="00581AA4" w:rsidP="005D2DC6">
      <w:pPr>
        <w:spacing w:after="0" w:line="240" w:lineRule="auto"/>
      </w:pPr>
      <w:r>
        <w:separator/>
      </w:r>
    </w:p>
  </w:footnote>
  <w:footnote w:type="continuationSeparator" w:id="1">
    <w:p w:rsidR="00581AA4" w:rsidRDefault="00581AA4" w:rsidP="005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6E" w:rsidRDefault="00071A6E">
    <w:pPr>
      <w:pStyle w:val="Nagwek"/>
    </w:pPr>
  </w:p>
  <w:tbl>
    <w:tblPr>
      <w:tblW w:w="0" w:type="auto"/>
      <w:tblLook w:val="04A0"/>
    </w:tblPr>
    <w:tblGrid>
      <w:gridCol w:w="3273"/>
      <w:gridCol w:w="2741"/>
      <w:gridCol w:w="3274"/>
    </w:tblGrid>
    <w:tr w:rsidR="00071A6E" w:rsidRPr="005B1543" w:rsidTr="00071A6E">
      <w:tc>
        <w:tcPr>
          <w:tcW w:w="3273" w:type="dxa"/>
        </w:tcPr>
        <w:p w:rsidR="00071A6E" w:rsidRPr="005B1543" w:rsidRDefault="00071A6E" w:rsidP="00071A6E">
          <w:pPr>
            <w:spacing w:after="0" w:line="240" w:lineRule="auto"/>
            <w:jc w:val="both"/>
            <w:rPr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800100" cy="542925"/>
                <wp:effectExtent l="1905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</w:tcPr>
        <w:p w:rsidR="00071A6E" w:rsidRPr="005B1543" w:rsidRDefault="00071A6E" w:rsidP="00071A6E">
          <w:pPr>
            <w:spacing w:after="0" w:line="240" w:lineRule="auto"/>
            <w:jc w:val="right"/>
            <w:rPr>
              <w:rFonts w:ascii="Cambria" w:hAnsi="Cambria"/>
              <w:b/>
              <w:bCs/>
              <w:noProof/>
            </w:rPr>
          </w:pPr>
        </w:p>
      </w:tc>
      <w:tc>
        <w:tcPr>
          <w:tcW w:w="3274" w:type="dxa"/>
          <w:vAlign w:val="center"/>
        </w:tcPr>
        <w:p w:rsidR="00071A6E" w:rsidRPr="005B1543" w:rsidRDefault="00071A6E" w:rsidP="00071A6E">
          <w:pPr>
            <w:spacing w:after="0" w:line="240" w:lineRule="auto"/>
            <w:jc w:val="right"/>
            <w:rPr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800100" cy="542925"/>
                <wp:effectExtent l="1905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1A6E" w:rsidRDefault="00071A6E">
    <w:pPr>
      <w:pStyle w:val="Nagwek"/>
    </w:pPr>
    <w:r w:rsidRPr="002244C4">
      <w:rPr>
        <w:rFonts w:ascii="Tahoma" w:hAnsi="Tahoma" w:cs="Tahoma"/>
        <w:bCs/>
        <w:sz w:val="18"/>
        <w:szCs w:val="24"/>
      </w:rPr>
      <w:t>„Europejski Fundusz Rolny na rzecz Rozwoju Obszarów Wiejskich: Europa inwestująca w obszary wiejskie</w:t>
    </w:r>
  </w:p>
  <w:p w:rsidR="00071A6E" w:rsidRDefault="00071A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13AE7"/>
    <w:multiLevelType w:val="multilevel"/>
    <w:tmpl w:val="E50C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C339B"/>
    <w:multiLevelType w:val="multilevel"/>
    <w:tmpl w:val="0F1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F4AD4"/>
    <w:multiLevelType w:val="hybridMultilevel"/>
    <w:tmpl w:val="F296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EE6"/>
    <w:multiLevelType w:val="hybridMultilevel"/>
    <w:tmpl w:val="F60EF954"/>
    <w:lvl w:ilvl="0" w:tplc="041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81112"/>
    <w:multiLevelType w:val="hybridMultilevel"/>
    <w:tmpl w:val="B96E6A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C358FE"/>
    <w:multiLevelType w:val="hybridMultilevel"/>
    <w:tmpl w:val="7E16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67C94"/>
    <w:multiLevelType w:val="multilevel"/>
    <w:tmpl w:val="165E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55168"/>
    <w:multiLevelType w:val="hybridMultilevel"/>
    <w:tmpl w:val="646047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16AA"/>
    <w:multiLevelType w:val="hybridMultilevel"/>
    <w:tmpl w:val="5CF21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7655C"/>
    <w:multiLevelType w:val="multilevel"/>
    <w:tmpl w:val="7B1ED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108B9"/>
    <w:multiLevelType w:val="multilevel"/>
    <w:tmpl w:val="E8A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C6390"/>
    <w:multiLevelType w:val="hybridMultilevel"/>
    <w:tmpl w:val="CC92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87BB2"/>
    <w:multiLevelType w:val="hybridMultilevel"/>
    <w:tmpl w:val="9DA0A32E"/>
    <w:lvl w:ilvl="0" w:tplc="041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72F34"/>
    <w:multiLevelType w:val="multilevel"/>
    <w:tmpl w:val="2DD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67FFA"/>
    <w:multiLevelType w:val="hybridMultilevel"/>
    <w:tmpl w:val="C5BE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B032F"/>
    <w:multiLevelType w:val="hybridMultilevel"/>
    <w:tmpl w:val="2F16E216"/>
    <w:lvl w:ilvl="0" w:tplc="297CCBE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rdzik">
    <w15:presenceInfo w15:providerId="None" w15:userId="Pord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4012"/>
    <w:rsid w:val="000108E3"/>
    <w:rsid w:val="00033B1F"/>
    <w:rsid w:val="00036D85"/>
    <w:rsid w:val="00044836"/>
    <w:rsid w:val="00071A6E"/>
    <w:rsid w:val="000A6F8C"/>
    <w:rsid w:val="000E3EB2"/>
    <w:rsid w:val="00155348"/>
    <w:rsid w:val="0018354D"/>
    <w:rsid w:val="00194378"/>
    <w:rsid w:val="00197207"/>
    <w:rsid w:val="001C0042"/>
    <w:rsid w:val="001D13C7"/>
    <w:rsid w:val="001F0C4F"/>
    <w:rsid w:val="00226FDD"/>
    <w:rsid w:val="00294571"/>
    <w:rsid w:val="002945BB"/>
    <w:rsid w:val="002C336B"/>
    <w:rsid w:val="002D11C3"/>
    <w:rsid w:val="002E7871"/>
    <w:rsid w:val="003A6FDD"/>
    <w:rsid w:val="003C24F3"/>
    <w:rsid w:val="003C288B"/>
    <w:rsid w:val="003F3AE8"/>
    <w:rsid w:val="003F47B1"/>
    <w:rsid w:val="00431AA4"/>
    <w:rsid w:val="00461E72"/>
    <w:rsid w:val="00487470"/>
    <w:rsid w:val="004B6A08"/>
    <w:rsid w:val="005036CA"/>
    <w:rsid w:val="0052023A"/>
    <w:rsid w:val="00520C2F"/>
    <w:rsid w:val="00534039"/>
    <w:rsid w:val="0054006C"/>
    <w:rsid w:val="00554C36"/>
    <w:rsid w:val="00581AA4"/>
    <w:rsid w:val="005A44CE"/>
    <w:rsid w:val="005C31FA"/>
    <w:rsid w:val="005C43D0"/>
    <w:rsid w:val="005D2DC6"/>
    <w:rsid w:val="005D42D5"/>
    <w:rsid w:val="00632183"/>
    <w:rsid w:val="006472E3"/>
    <w:rsid w:val="00671BE4"/>
    <w:rsid w:val="006A03A4"/>
    <w:rsid w:val="006B4C7F"/>
    <w:rsid w:val="006E4033"/>
    <w:rsid w:val="006F74A1"/>
    <w:rsid w:val="0071202C"/>
    <w:rsid w:val="00712734"/>
    <w:rsid w:val="00752053"/>
    <w:rsid w:val="007544C9"/>
    <w:rsid w:val="00763A93"/>
    <w:rsid w:val="00795DC7"/>
    <w:rsid w:val="007A01F9"/>
    <w:rsid w:val="007B1EAD"/>
    <w:rsid w:val="007C3DAB"/>
    <w:rsid w:val="00827E10"/>
    <w:rsid w:val="00844AE4"/>
    <w:rsid w:val="00873036"/>
    <w:rsid w:val="008B0807"/>
    <w:rsid w:val="008B2D08"/>
    <w:rsid w:val="008D72FA"/>
    <w:rsid w:val="00904B95"/>
    <w:rsid w:val="00973AC8"/>
    <w:rsid w:val="009907B4"/>
    <w:rsid w:val="009B718F"/>
    <w:rsid w:val="009C3678"/>
    <w:rsid w:val="009D5D16"/>
    <w:rsid w:val="009E6407"/>
    <w:rsid w:val="009F4012"/>
    <w:rsid w:val="00A11D08"/>
    <w:rsid w:val="00A141D0"/>
    <w:rsid w:val="00AA5935"/>
    <w:rsid w:val="00AC27C4"/>
    <w:rsid w:val="00AC69BF"/>
    <w:rsid w:val="00AF7B59"/>
    <w:rsid w:val="00B00185"/>
    <w:rsid w:val="00B06A56"/>
    <w:rsid w:val="00B5362D"/>
    <w:rsid w:val="00B542E6"/>
    <w:rsid w:val="00B6258D"/>
    <w:rsid w:val="00B84184"/>
    <w:rsid w:val="00B86AB3"/>
    <w:rsid w:val="00B977B4"/>
    <w:rsid w:val="00BC12DD"/>
    <w:rsid w:val="00BC3918"/>
    <w:rsid w:val="00C36291"/>
    <w:rsid w:val="00C4055F"/>
    <w:rsid w:val="00C6530D"/>
    <w:rsid w:val="00C91E1F"/>
    <w:rsid w:val="00CC2593"/>
    <w:rsid w:val="00CD01FF"/>
    <w:rsid w:val="00CF73D0"/>
    <w:rsid w:val="00D234A5"/>
    <w:rsid w:val="00D401FD"/>
    <w:rsid w:val="00DF2693"/>
    <w:rsid w:val="00E06716"/>
    <w:rsid w:val="00E73E09"/>
    <w:rsid w:val="00E77B71"/>
    <w:rsid w:val="00EA31AC"/>
    <w:rsid w:val="00EB36A4"/>
    <w:rsid w:val="00ED5BE8"/>
    <w:rsid w:val="00EF3A9B"/>
    <w:rsid w:val="00F06EC4"/>
    <w:rsid w:val="00F3358D"/>
    <w:rsid w:val="00FC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2E3"/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5362D"/>
    <w:pPr>
      <w:keepNext/>
      <w:keepLines/>
      <w:suppressAutoHyphens/>
      <w:spacing w:before="20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362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Punktowanie,1_literowka,Literowanie"/>
    <w:basedOn w:val="Normalny"/>
    <w:link w:val="AkapitzlistZnak"/>
    <w:uiPriority w:val="99"/>
    <w:qFormat/>
    <w:rsid w:val="009F4012"/>
    <w:pPr>
      <w:spacing w:after="0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andard">
    <w:name w:val="Standard"/>
    <w:rsid w:val="009F401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9F4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36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DC6"/>
  </w:style>
  <w:style w:type="paragraph" w:styleId="Stopka">
    <w:name w:val="footer"/>
    <w:basedOn w:val="Normalny"/>
    <w:link w:val="StopkaZnak"/>
    <w:uiPriority w:val="99"/>
    <w:unhideWhenUsed/>
    <w:rsid w:val="005D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DC6"/>
  </w:style>
  <w:style w:type="character" w:styleId="Odwoaniedokomentarza">
    <w:name w:val="annotation reference"/>
    <w:uiPriority w:val="99"/>
    <w:unhideWhenUsed/>
    <w:rsid w:val="004B6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A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A0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67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678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2E6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2E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F47B1"/>
    <w:rPr>
      <w:i/>
      <w:iCs/>
    </w:rPr>
  </w:style>
  <w:style w:type="character" w:customStyle="1" w:styleId="fn-ref">
    <w:name w:val="fn-ref"/>
    <w:basedOn w:val="Domylnaczcionkaakapitu"/>
    <w:rsid w:val="003F47B1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unktowanie Znak,1_literowka Znak,Literowanie Znak"/>
    <w:link w:val="Akapitzlist"/>
    <w:uiPriority w:val="99"/>
    <w:qFormat/>
    <w:rsid w:val="00C91E1F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11</Pages>
  <Words>2674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41</cp:revision>
  <cp:lastPrinted>2020-04-02T11:39:00Z</cp:lastPrinted>
  <dcterms:created xsi:type="dcterms:W3CDTF">2020-01-03T07:34:00Z</dcterms:created>
  <dcterms:modified xsi:type="dcterms:W3CDTF">2020-05-05T07:09:00Z</dcterms:modified>
</cp:coreProperties>
</file>